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ABD1" w14:textId="35B4C900" w:rsidR="005E05A1" w:rsidRPr="005E05A1" w:rsidRDefault="00AB7AEC" w:rsidP="005E05A1">
      <w:pPr>
        <w:jc w:val="center"/>
        <w:rPr>
          <w:rFonts w:cstheme="minorHAnsi"/>
          <w:b/>
          <w:bCs/>
          <w:color w:val="0072B3"/>
          <w:sz w:val="22"/>
          <w:szCs w:val="22"/>
        </w:rPr>
      </w:pPr>
      <w:r w:rsidRPr="005E05A1">
        <w:rPr>
          <w:rFonts w:cstheme="minorHAnsi"/>
          <w:b/>
          <w:bCs/>
          <w:noProof/>
          <w:sz w:val="22"/>
          <w:szCs w:val="22"/>
        </w:rPr>
        <w:drawing>
          <wp:anchor distT="0" distB="0" distL="114300" distR="114300" simplePos="0" relativeHeight="251661312" behindDoc="0" locked="0" layoutInCell="1" allowOverlap="1" wp14:anchorId="3EE9A99B" wp14:editId="1D61DE22">
            <wp:simplePos x="0" y="0"/>
            <wp:positionH relativeFrom="margin">
              <wp:posOffset>4718371</wp:posOffset>
            </wp:positionH>
            <wp:positionV relativeFrom="paragraph">
              <wp:posOffset>-704215</wp:posOffset>
            </wp:positionV>
            <wp:extent cx="895350" cy="70461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704610"/>
                    </a:xfrm>
                    <a:prstGeom prst="rect">
                      <a:avLst/>
                    </a:prstGeom>
                  </pic:spPr>
                </pic:pic>
              </a:graphicData>
            </a:graphic>
            <wp14:sizeRelH relativeFrom="margin">
              <wp14:pctWidth>0</wp14:pctWidth>
            </wp14:sizeRelH>
            <wp14:sizeRelV relativeFrom="margin">
              <wp14:pctHeight>0</wp14:pctHeight>
            </wp14:sizeRelV>
          </wp:anchor>
        </w:drawing>
      </w:r>
      <w:r w:rsidRPr="005E05A1">
        <w:rPr>
          <w:rFonts w:cstheme="minorHAnsi"/>
          <w:b/>
          <w:bCs/>
          <w:noProof/>
          <w:sz w:val="22"/>
          <w:szCs w:val="22"/>
        </w:rPr>
        <w:drawing>
          <wp:anchor distT="0" distB="0" distL="114300" distR="114300" simplePos="0" relativeHeight="251662336" behindDoc="0" locked="0" layoutInCell="1" allowOverlap="1" wp14:anchorId="0FC9A4EC" wp14:editId="1C39097E">
            <wp:simplePos x="0" y="0"/>
            <wp:positionH relativeFrom="margin">
              <wp:posOffset>-422476</wp:posOffset>
            </wp:positionH>
            <wp:positionV relativeFrom="paragraph">
              <wp:posOffset>-703580</wp:posOffset>
            </wp:positionV>
            <wp:extent cx="2298013" cy="699715"/>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AQMD_Logo_CC4A_v2_8-2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8013" cy="699715"/>
                    </a:xfrm>
                    <a:prstGeom prst="rect">
                      <a:avLst/>
                    </a:prstGeom>
                  </pic:spPr>
                </pic:pic>
              </a:graphicData>
            </a:graphic>
            <wp14:sizeRelH relativeFrom="margin">
              <wp14:pctWidth>0</wp14:pctWidth>
            </wp14:sizeRelH>
            <wp14:sizeRelV relativeFrom="margin">
              <wp14:pctHeight>0</wp14:pctHeight>
            </wp14:sizeRelV>
          </wp:anchor>
        </w:drawing>
      </w:r>
      <w:del w:id="0" w:author="Anna Kashuba" w:date="2021-01-22T12:17:00Z">
        <w:r w:rsidR="005E05A1" w:rsidRPr="005E05A1">
          <w:rPr>
            <w:rFonts w:cstheme="minorHAnsi"/>
            <w:noProof/>
            <w:sz w:val="22"/>
            <w:szCs w:val="22"/>
          </w:rPr>
          <w:drawing>
            <wp:anchor distT="0" distB="0" distL="114300" distR="114300" simplePos="0" relativeHeight="251660288" behindDoc="0" locked="0" layoutInCell="1" allowOverlap="1" wp14:anchorId="51210FD0" wp14:editId="7C687061">
              <wp:simplePos x="0" y="0"/>
              <wp:positionH relativeFrom="margin">
                <wp:posOffset>-488950</wp:posOffset>
              </wp:positionH>
              <wp:positionV relativeFrom="paragraph">
                <wp:posOffset>-628650</wp:posOffset>
              </wp:positionV>
              <wp:extent cx="2293620" cy="698500"/>
              <wp:effectExtent l="0" t="0" r="0" b="6350"/>
              <wp:wrapNone/>
              <wp:docPr id="2151700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293620" cy="698500"/>
                      </a:xfrm>
                      <a:prstGeom prst="rect">
                        <a:avLst/>
                      </a:prstGeom>
                    </pic:spPr>
                  </pic:pic>
                </a:graphicData>
              </a:graphic>
              <wp14:sizeRelH relativeFrom="page">
                <wp14:pctWidth>0</wp14:pctWidth>
              </wp14:sizeRelH>
              <wp14:sizeRelV relativeFrom="page">
                <wp14:pctHeight>0</wp14:pctHeight>
              </wp14:sizeRelV>
            </wp:anchor>
          </w:drawing>
        </w:r>
      </w:del>
      <w:r w:rsidR="005E05A1" w:rsidRPr="005E05A1">
        <w:rPr>
          <w:rFonts w:cstheme="minorHAnsi"/>
          <w:b/>
          <w:bCs/>
          <w:sz w:val="22"/>
          <w:szCs w:val="22"/>
        </w:rPr>
        <w:t xml:space="preserve">Sac Metro Air District </w:t>
      </w:r>
      <w:r w:rsidR="005E05A1" w:rsidRPr="005E05A1">
        <w:rPr>
          <w:rFonts w:cstheme="minorHAnsi"/>
          <w:b/>
          <w:sz w:val="22"/>
          <w:szCs w:val="22"/>
        </w:rPr>
        <w:br/>
      </w:r>
      <w:r w:rsidR="005E05A1" w:rsidRPr="005E05A1">
        <w:rPr>
          <w:rFonts w:cstheme="minorHAnsi"/>
          <w:b/>
          <w:bCs/>
          <w:sz w:val="22"/>
          <w:szCs w:val="22"/>
        </w:rPr>
        <w:t>Clean Cars 4 All | Outreach Toolkit</w:t>
      </w:r>
    </w:p>
    <w:p w14:paraId="774A53D4" w14:textId="77777777" w:rsidR="005E05A1" w:rsidRPr="005E05A1" w:rsidRDefault="005E05A1" w:rsidP="005E05A1">
      <w:pPr>
        <w:jc w:val="center"/>
        <w:rPr>
          <w:rFonts w:cstheme="minorHAnsi"/>
          <w:sz w:val="22"/>
          <w:szCs w:val="22"/>
        </w:rPr>
      </w:pPr>
      <w:r w:rsidRPr="005E05A1">
        <w:rPr>
          <w:rFonts w:cstheme="minorHAnsi"/>
          <w:sz w:val="22"/>
          <w:szCs w:val="22"/>
        </w:rPr>
        <w:t> </w:t>
      </w:r>
    </w:p>
    <w:p w14:paraId="797EE339" w14:textId="10A2EE3C" w:rsidR="005E05A1" w:rsidRPr="005E05A1" w:rsidRDefault="005E05A1" w:rsidP="005E05A1">
      <w:pPr>
        <w:jc w:val="center"/>
        <w:rPr>
          <w:rFonts w:cstheme="minorHAnsi"/>
          <w:sz w:val="22"/>
          <w:szCs w:val="22"/>
        </w:rPr>
      </w:pPr>
      <w:r w:rsidRPr="005E05A1">
        <w:rPr>
          <w:rFonts w:cstheme="minorHAnsi"/>
          <w:b/>
          <w:sz w:val="22"/>
          <w:szCs w:val="22"/>
        </w:rPr>
        <w:t> </w:t>
      </w:r>
      <w:r w:rsidR="00B46DDC">
        <w:rPr>
          <w:rFonts w:cstheme="minorHAnsi"/>
          <w:b/>
          <w:sz w:val="22"/>
          <w:szCs w:val="22"/>
        </w:rPr>
        <w:t>Help Spread the Word About Clean Cars 4 All</w:t>
      </w:r>
      <w:r w:rsidRPr="005E05A1">
        <w:rPr>
          <w:rFonts w:cstheme="minorHAnsi"/>
          <w:b/>
          <w:sz w:val="22"/>
          <w:szCs w:val="22"/>
        </w:rPr>
        <w:t>!</w:t>
      </w:r>
      <w:r w:rsidRPr="005E05A1">
        <w:rPr>
          <w:rFonts w:cstheme="minorHAnsi"/>
          <w:sz w:val="22"/>
          <w:szCs w:val="22"/>
        </w:rPr>
        <w:t> </w:t>
      </w:r>
    </w:p>
    <w:p w14:paraId="13E0019D" w14:textId="77777777" w:rsidR="005E05A1" w:rsidRPr="005E05A1" w:rsidRDefault="005E05A1" w:rsidP="005E05A1">
      <w:pPr>
        <w:jc w:val="center"/>
        <w:rPr>
          <w:rFonts w:cstheme="minorHAnsi"/>
          <w:sz w:val="22"/>
          <w:szCs w:val="22"/>
        </w:rPr>
      </w:pPr>
    </w:p>
    <w:p w14:paraId="13AA99E9" w14:textId="77777777" w:rsidR="005E05A1" w:rsidRPr="005E05A1" w:rsidRDefault="005E05A1" w:rsidP="005E05A1">
      <w:pPr>
        <w:rPr>
          <w:rFonts w:cstheme="minorHAnsi"/>
          <w:sz w:val="22"/>
          <w:szCs w:val="22"/>
        </w:rPr>
      </w:pPr>
      <w:r w:rsidRPr="005E05A1">
        <w:rPr>
          <w:rFonts w:cstheme="minorHAnsi"/>
          <w:sz w:val="22"/>
          <w:szCs w:val="22"/>
        </w:rPr>
        <w:t xml:space="preserve">No one knows your community like you! These resources have been developed to spread the word about CC4A, but we invite you to make modifications that make sense and increase the effectiveness of these promotions. Representation and equity are cornerstones of this program. We are reaching out to you to help us build awareness of this program in your community. Please share this toolkit with organizations and individuals you think would benefit from the CC4A program. We appreciate your organization’s time, effort, and feedback. </w:t>
      </w:r>
    </w:p>
    <w:p w14:paraId="12DF4A20" w14:textId="77777777" w:rsidR="005E05A1" w:rsidRPr="005E05A1" w:rsidRDefault="005E05A1" w:rsidP="005E05A1">
      <w:pPr>
        <w:rPr>
          <w:rFonts w:cstheme="minorHAnsi"/>
          <w:sz w:val="22"/>
          <w:szCs w:val="22"/>
        </w:rPr>
      </w:pPr>
    </w:p>
    <w:p w14:paraId="1B2B763C" w14:textId="77777777" w:rsidR="005E05A1" w:rsidRPr="005E05A1" w:rsidRDefault="005E05A1" w:rsidP="005E05A1">
      <w:pPr>
        <w:rPr>
          <w:rFonts w:cstheme="minorHAnsi"/>
          <w:sz w:val="22"/>
          <w:szCs w:val="22"/>
        </w:rPr>
      </w:pPr>
      <w:r w:rsidRPr="005E05A1">
        <w:rPr>
          <w:rFonts w:cstheme="minorHAnsi"/>
          <w:sz w:val="22"/>
          <w:szCs w:val="22"/>
        </w:rPr>
        <w:t>Connect with the Sac Metro Air District and California Climate Investments on Social Media </w:t>
      </w:r>
    </w:p>
    <w:p w14:paraId="6D638FA5" w14:textId="77777777" w:rsidR="005E05A1" w:rsidRPr="005E05A1" w:rsidRDefault="005E05A1" w:rsidP="005E05A1">
      <w:pPr>
        <w:numPr>
          <w:ilvl w:val="0"/>
          <w:numId w:val="3"/>
        </w:numPr>
        <w:rPr>
          <w:rFonts w:cstheme="minorHAnsi"/>
          <w:sz w:val="22"/>
          <w:szCs w:val="22"/>
        </w:rPr>
      </w:pPr>
      <w:r w:rsidRPr="005E05A1">
        <w:rPr>
          <w:rFonts w:cstheme="minorHAnsi"/>
          <w:sz w:val="22"/>
          <w:szCs w:val="22"/>
        </w:rPr>
        <w:t xml:space="preserve">Follow </w:t>
      </w:r>
      <w:hyperlink r:id="rId13">
        <w:r w:rsidRPr="005E05A1">
          <w:rPr>
            <w:rStyle w:val="Hyperlink"/>
            <w:rFonts w:cstheme="minorHAnsi"/>
            <w:sz w:val="22"/>
            <w:szCs w:val="22"/>
          </w:rPr>
          <w:t>@AQMD</w:t>
        </w:r>
      </w:hyperlink>
      <w:r w:rsidRPr="005E05A1">
        <w:rPr>
          <w:rFonts w:cstheme="minorHAnsi"/>
          <w:sz w:val="22"/>
          <w:szCs w:val="22"/>
        </w:rPr>
        <w:t xml:space="preserve"> on Twitter</w:t>
      </w:r>
    </w:p>
    <w:p w14:paraId="1F8AA175" w14:textId="77777777" w:rsidR="005E05A1" w:rsidRPr="005E05A1" w:rsidRDefault="005E05A1" w:rsidP="005E05A1">
      <w:pPr>
        <w:numPr>
          <w:ilvl w:val="0"/>
          <w:numId w:val="3"/>
        </w:numPr>
        <w:rPr>
          <w:rFonts w:cstheme="minorHAnsi"/>
          <w:sz w:val="22"/>
          <w:szCs w:val="22"/>
        </w:rPr>
      </w:pPr>
      <w:r w:rsidRPr="005E05A1">
        <w:rPr>
          <w:rFonts w:cstheme="minorHAnsi"/>
          <w:sz w:val="22"/>
          <w:szCs w:val="22"/>
        </w:rPr>
        <w:t xml:space="preserve"> </w:t>
      </w:r>
      <w:hyperlink r:id="rId14" w:tgtFrame="_blank" w:history="1">
        <w:r w:rsidRPr="005E05A1">
          <w:rPr>
            <w:rStyle w:val="Hyperlink"/>
            <w:rFonts w:cstheme="minorHAnsi"/>
            <w:sz w:val="22"/>
            <w:szCs w:val="22"/>
          </w:rPr>
          <w:t>@CAClimateInvest</w:t>
        </w:r>
      </w:hyperlink>
      <w:r w:rsidRPr="005E05A1">
        <w:rPr>
          <w:rFonts w:cstheme="minorHAnsi"/>
          <w:sz w:val="22"/>
          <w:szCs w:val="22"/>
        </w:rPr>
        <w:t xml:space="preserve"> on Twitter and Facebook</w:t>
      </w:r>
    </w:p>
    <w:p w14:paraId="2460CA5D" w14:textId="77777777" w:rsidR="005E05A1" w:rsidRPr="005E05A1" w:rsidRDefault="005E05A1" w:rsidP="005E05A1">
      <w:pPr>
        <w:rPr>
          <w:rFonts w:cstheme="minorHAnsi"/>
          <w:sz w:val="22"/>
          <w:szCs w:val="22"/>
        </w:rPr>
      </w:pPr>
      <w:r w:rsidRPr="005E05A1">
        <w:rPr>
          <w:rFonts w:cstheme="minorHAnsi"/>
          <w:sz w:val="22"/>
          <w:szCs w:val="22"/>
        </w:rPr>
        <w:t> </w:t>
      </w:r>
    </w:p>
    <w:tbl>
      <w:tblPr>
        <w:tblW w:w="863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878"/>
        <w:gridCol w:w="7754"/>
      </w:tblGrid>
      <w:tr w:rsidR="005E05A1" w:rsidRPr="005E05A1" w14:paraId="549E9F8B" w14:textId="77777777" w:rsidTr="005E05A1">
        <w:trPr>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4028DA" w14:textId="77777777" w:rsidR="005E05A1" w:rsidRPr="005E05A1" w:rsidRDefault="005E05A1" w:rsidP="007863F5">
            <w:pPr>
              <w:rPr>
                <w:rFonts w:cstheme="minorHAnsi"/>
                <w:b/>
                <w:sz w:val="22"/>
                <w:szCs w:val="22"/>
              </w:rPr>
            </w:pPr>
            <w:r w:rsidRPr="005E05A1">
              <w:rPr>
                <w:rFonts w:cstheme="minorHAnsi"/>
                <w:b/>
                <w:sz w:val="22"/>
                <w:szCs w:val="22"/>
              </w:rPr>
              <w:t>Date </w:t>
            </w:r>
          </w:p>
        </w:tc>
        <w:tc>
          <w:tcPr>
            <w:tcW w:w="7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C0F95" w14:textId="61478C9E" w:rsidR="005E05A1" w:rsidRPr="00190581" w:rsidRDefault="005E05A1" w:rsidP="007863F5">
            <w:pPr>
              <w:rPr>
                <w:rFonts w:cstheme="minorHAnsi"/>
                <w:sz w:val="22"/>
                <w:szCs w:val="22"/>
              </w:rPr>
            </w:pPr>
            <w:r w:rsidRPr="005E05A1">
              <w:rPr>
                <w:rFonts w:cstheme="minorHAnsi"/>
                <w:b/>
                <w:sz w:val="22"/>
                <w:szCs w:val="22"/>
              </w:rPr>
              <w:t>Facebook or Instagram</w:t>
            </w:r>
            <w:r w:rsidR="00190581">
              <w:rPr>
                <w:rFonts w:cstheme="minorHAnsi"/>
                <w:b/>
                <w:sz w:val="22"/>
                <w:szCs w:val="22"/>
              </w:rPr>
              <w:t xml:space="preserve"> </w:t>
            </w:r>
          </w:p>
        </w:tc>
      </w:tr>
      <w:tr w:rsidR="005E05A1" w:rsidRPr="005E05A1" w14:paraId="78C62C97" w14:textId="77777777" w:rsidTr="005E05A1">
        <w:trPr>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5B7E39"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062BAC" w14:textId="426E0376" w:rsidR="005E05A1" w:rsidRPr="005E05A1" w:rsidRDefault="005E05A1" w:rsidP="007863F5">
            <w:pPr>
              <w:rPr>
                <w:rFonts w:cstheme="minorHAnsi"/>
                <w:sz w:val="22"/>
                <w:szCs w:val="22"/>
                <w:highlight w:val="white"/>
              </w:rPr>
            </w:pPr>
            <w:r w:rsidRPr="005E05A1">
              <w:rPr>
                <w:rFonts w:cstheme="minorHAnsi"/>
                <w:sz w:val="22"/>
                <w:szCs w:val="22"/>
                <w:highlight w:val="white"/>
              </w:rPr>
              <w:t xml:space="preserve">Need cleaner, more reliable transportation and up to $9,500 in down-payment assistance? Check out Sac Metro Air District’s Clean Cars 4 All program at SacCleanCars4All.org to find out if you are eligible! </w:t>
            </w:r>
            <w:r w:rsidRPr="005E05A1">
              <w:rPr>
                <w:rFonts w:cstheme="minorHAnsi"/>
                <w:sz w:val="22"/>
                <w:szCs w:val="22"/>
              </w:rPr>
              <w:t>@CaClimateInvest</w:t>
            </w:r>
            <w:r w:rsidRPr="005E05A1">
              <w:rPr>
                <w:rFonts w:cstheme="minorHAnsi"/>
                <w:sz w:val="22"/>
                <w:szCs w:val="22"/>
                <w:highlight w:val="white"/>
              </w:rPr>
              <w:t xml:space="preserve"> #CAClimateInvestments #capandtrade</w:t>
            </w:r>
            <w:r w:rsidRPr="005E05A1">
              <w:rPr>
                <w:rFonts w:cstheme="minorHAnsi"/>
                <w:sz w:val="22"/>
                <w:szCs w:val="22"/>
              </w:rPr>
              <w:t xml:space="preserve"> </w:t>
            </w:r>
            <w:r w:rsidRPr="005E05A1">
              <w:rPr>
                <w:rFonts w:cstheme="minorHAnsi"/>
                <w:sz w:val="22"/>
                <w:szCs w:val="22"/>
                <w:highlight w:val="white"/>
              </w:rPr>
              <w:t>#Sac</w:t>
            </w:r>
            <w:r w:rsidR="001B0A42">
              <w:rPr>
                <w:rFonts w:cstheme="minorHAnsi"/>
                <w:sz w:val="22"/>
                <w:szCs w:val="22"/>
                <w:highlight w:val="white"/>
              </w:rPr>
              <w:t>CC4A</w:t>
            </w:r>
            <w:r w:rsidRPr="005E05A1">
              <w:rPr>
                <w:rFonts w:cstheme="minorHAnsi"/>
                <w:sz w:val="22"/>
                <w:szCs w:val="22"/>
                <w:highlight w:val="white"/>
              </w:rPr>
              <w:t xml:space="preserve"> </w:t>
            </w:r>
            <w:r w:rsidRPr="005E05A1">
              <w:rPr>
                <w:rFonts w:cstheme="minorHAnsi"/>
                <w:sz w:val="22"/>
                <w:szCs w:val="22"/>
              </w:rPr>
              <w:t xml:space="preserve"> </w:t>
            </w:r>
          </w:p>
        </w:tc>
      </w:tr>
      <w:tr w:rsidR="005E05A1" w:rsidRPr="005E05A1" w14:paraId="2CF23250" w14:textId="77777777" w:rsidTr="005E05A1">
        <w:trPr>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A98527" w14:textId="77777777" w:rsidR="005E05A1" w:rsidRPr="005E05A1" w:rsidRDefault="005E05A1" w:rsidP="007863F5">
            <w:pPr>
              <w:jc w:val="center"/>
              <w:rPr>
                <w:rFonts w:cstheme="minorHAnsi"/>
                <w:sz w:val="22"/>
                <w:szCs w:val="22"/>
              </w:rPr>
            </w:pPr>
          </w:p>
          <w:p w14:paraId="33662361" w14:textId="77777777" w:rsidR="005E05A1" w:rsidRPr="005E05A1" w:rsidRDefault="005E05A1" w:rsidP="007863F5">
            <w:pPr>
              <w:jc w:val="center"/>
              <w:rPr>
                <w:rFonts w:cstheme="minorHAnsi"/>
                <w:sz w:val="22"/>
                <w:szCs w:val="22"/>
              </w:rPr>
            </w:pPr>
          </w:p>
        </w:tc>
        <w:tc>
          <w:tcPr>
            <w:tcW w:w="7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67FD87" w14:textId="681DA4F4" w:rsidR="005E05A1" w:rsidRPr="005E05A1" w:rsidRDefault="005E05A1" w:rsidP="007863F5">
            <w:pPr>
              <w:rPr>
                <w:rFonts w:cstheme="minorHAnsi"/>
                <w:sz w:val="22"/>
                <w:szCs w:val="22"/>
                <w:highlight w:val="white"/>
              </w:rPr>
            </w:pPr>
            <w:r w:rsidRPr="005E05A1">
              <w:rPr>
                <w:rFonts w:cstheme="minorHAnsi"/>
                <w:sz w:val="22"/>
                <w:szCs w:val="22"/>
                <w:highlight w:val="white"/>
              </w:rPr>
              <w:t>Ready to turn in your 200</w:t>
            </w:r>
            <w:r w:rsidR="005C3E45">
              <w:rPr>
                <w:rFonts w:cstheme="minorHAnsi"/>
                <w:sz w:val="22"/>
                <w:szCs w:val="22"/>
                <w:highlight w:val="white"/>
              </w:rPr>
              <w:t>7</w:t>
            </w:r>
            <w:r w:rsidRPr="005E05A1">
              <w:rPr>
                <w:rFonts w:cstheme="minorHAnsi"/>
                <w:sz w:val="22"/>
                <w:szCs w:val="22"/>
                <w:highlight w:val="white"/>
              </w:rPr>
              <w:t xml:space="preserve"> model year or older vehicle for up to $9,500 towards something cleaner and more reliable? </w:t>
            </w:r>
            <w:r w:rsidR="005C3E45">
              <w:rPr>
                <w:rFonts w:cstheme="minorHAnsi"/>
                <w:sz w:val="22"/>
                <w:szCs w:val="22"/>
                <w:highlight w:val="white"/>
              </w:rPr>
              <w:t>Go</w:t>
            </w:r>
            <w:r w:rsidRPr="005E05A1">
              <w:rPr>
                <w:rFonts w:cstheme="minorHAnsi"/>
                <w:sz w:val="22"/>
                <w:szCs w:val="22"/>
                <w:highlight w:val="white"/>
              </w:rPr>
              <w:t xml:space="preserve"> to SacCleanCars4All.org to see if Sac Metro Air District’s Clean Cars 4 All </w:t>
            </w:r>
            <w:r w:rsidRPr="005E05A1">
              <w:rPr>
                <w:rFonts w:cstheme="minorHAnsi"/>
                <w:sz w:val="22"/>
                <w:szCs w:val="22"/>
              </w:rPr>
              <w:t xml:space="preserve">@CaClimateInvest </w:t>
            </w:r>
            <w:r w:rsidRPr="005E05A1">
              <w:rPr>
                <w:rFonts w:cstheme="minorHAnsi"/>
                <w:sz w:val="22"/>
                <w:szCs w:val="22"/>
                <w:highlight w:val="white"/>
              </w:rPr>
              <w:t>program is right for you!</w:t>
            </w:r>
          </w:p>
          <w:p w14:paraId="60761435" w14:textId="1A2F1E21" w:rsidR="005E05A1" w:rsidRPr="005E05A1" w:rsidRDefault="005E05A1" w:rsidP="007863F5">
            <w:pPr>
              <w:rPr>
                <w:rFonts w:cstheme="minorHAnsi"/>
                <w:sz w:val="22"/>
                <w:szCs w:val="22"/>
              </w:rPr>
            </w:pPr>
            <w:r w:rsidRPr="005E05A1">
              <w:rPr>
                <w:rFonts w:cstheme="minorHAnsi"/>
                <w:sz w:val="22"/>
                <w:szCs w:val="22"/>
                <w:highlight w:val="white"/>
              </w:rPr>
              <w:t>#CAClimateInvestments #capandtrade</w:t>
            </w:r>
            <w:r w:rsidRPr="005E05A1">
              <w:rPr>
                <w:rFonts w:cstheme="minorHAnsi"/>
                <w:sz w:val="22"/>
                <w:szCs w:val="22"/>
              </w:rPr>
              <w:t xml:space="preserve"> </w:t>
            </w:r>
            <w:r w:rsidR="001B0A42">
              <w:rPr>
                <w:rFonts w:cstheme="minorHAnsi"/>
                <w:sz w:val="22"/>
                <w:szCs w:val="22"/>
                <w:highlight w:val="white"/>
              </w:rPr>
              <w:t>#SacCC4A</w:t>
            </w:r>
            <w:r w:rsidRPr="005E05A1">
              <w:rPr>
                <w:rFonts w:cstheme="minorHAnsi"/>
                <w:sz w:val="22"/>
                <w:szCs w:val="22"/>
                <w:highlight w:val="white"/>
              </w:rPr>
              <w:t xml:space="preserve"> </w:t>
            </w:r>
            <w:r w:rsidRPr="005E05A1">
              <w:rPr>
                <w:rFonts w:cstheme="minorHAnsi"/>
                <w:sz w:val="22"/>
                <w:szCs w:val="22"/>
              </w:rPr>
              <w:t xml:space="preserve"> </w:t>
            </w:r>
          </w:p>
        </w:tc>
      </w:tr>
      <w:tr w:rsidR="005E05A1" w:rsidRPr="005E05A1" w14:paraId="02986454" w14:textId="77777777" w:rsidTr="005E05A1">
        <w:trPr>
          <w:trHeight w:val="1162"/>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80E09B" w14:textId="77777777" w:rsidR="005E05A1" w:rsidRPr="005E05A1" w:rsidRDefault="005E05A1" w:rsidP="007863F5">
            <w:pPr>
              <w:jc w:val="center"/>
              <w:rPr>
                <w:rFonts w:cstheme="minorHAnsi"/>
                <w:sz w:val="22"/>
                <w:szCs w:val="22"/>
              </w:rPr>
            </w:pPr>
          </w:p>
          <w:p w14:paraId="05358755"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95865E" w14:textId="54FF431B" w:rsidR="005E05A1" w:rsidRPr="005E05A1" w:rsidRDefault="005E05A1" w:rsidP="007863F5">
            <w:pPr>
              <w:rPr>
                <w:rFonts w:cstheme="minorHAnsi"/>
                <w:sz w:val="22"/>
                <w:szCs w:val="22"/>
                <w:highlight w:val="white"/>
              </w:rPr>
            </w:pPr>
            <w:r w:rsidRPr="005E05A1">
              <w:rPr>
                <w:rFonts w:cstheme="minorHAnsi"/>
                <w:sz w:val="22"/>
                <w:szCs w:val="22"/>
                <w:highlight w:val="white"/>
              </w:rPr>
              <w:t>Do you live in Sacramento County? Are you ready to save money and the environment by going electric? Do you have a 200</w:t>
            </w:r>
            <w:r w:rsidR="005C3E45">
              <w:rPr>
                <w:rFonts w:cstheme="minorHAnsi"/>
                <w:sz w:val="22"/>
                <w:szCs w:val="22"/>
                <w:highlight w:val="white"/>
              </w:rPr>
              <w:t>7</w:t>
            </w:r>
            <w:r w:rsidRPr="005E05A1">
              <w:rPr>
                <w:rFonts w:cstheme="minorHAnsi"/>
                <w:sz w:val="22"/>
                <w:szCs w:val="22"/>
                <w:highlight w:val="white"/>
              </w:rPr>
              <w:t xml:space="preserve"> model year or older vehicle? Sac Metro Air District and </w:t>
            </w:r>
            <w:r w:rsidRPr="005E05A1">
              <w:rPr>
                <w:rFonts w:cstheme="minorHAnsi"/>
                <w:sz w:val="22"/>
                <w:szCs w:val="22"/>
              </w:rPr>
              <w:t xml:space="preserve">@CaClimateInvest </w:t>
            </w:r>
            <w:r w:rsidRPr="005E05A1">
              <w:rPr>
                <w:rFonts w:cstheme="minorHAnsi"/>
                <w:sz w:val="22"/>
                <w:szCs w:val="22"/>
                <w:highlight w:val="white"/>
              </w:rPr>
              <w:t xml:space="preserve">want to help you get into an electric vehicle, and they’ll even help you pay for it! Check out Clean Cars 4 All at SacCleanCars4All.org and see if you qualify for up to $9,500 in down-payment assistance. </w:t>
            </w:r>
          </w:p>
          <w:p w14:paraId="1050B0B9" w14:textId="496C42ED" w:rsidR="005E05A1" w:rsidRPr="005E05A1" w:rsidRDefault="005E05A1" w:rsidP="007863F5">
            <w:pPr>
              <w:rPr>
                <w:rFonts w:cstheme="minorHAnsi"/>
                <w:sz w:val="22"/>
                <w:szCs w:val="22"/>
              </w:rPr>
            </w:pPr>
            <w:r w:rsidRPr="005E05A1">
              <w:rPr>
                <w:rFonts w:cstheme="minorHAnsi"/>
                <w:sz w:val="22"/>
                <w:szCs w:val="22"/>
                <w:highlight w:val="white"/>
              </w:rPr>
              <w:t>#CAClimateInvestments #capandtrade</w:t>
            </w:r>
            <w:r w:rsidRPr="005E05A1">
              <w:rPr>
                <w:rFonts w:cstheme="minorHAnsi"/>
                <w:sz w:val="22"/>
                <w:szCs w:val="22"/>
              </w:rPr>
              <w:t xml:space="preserve"> </w:t>
            </w:r>
            <w:r w:rsidR="001B0A42">
              <w:rPr>
                <w:rFonts w:cstheme="minorHAnsi"/>
                <w:sz w:val="22"/>
                <w:szCs w:val="22"/>
                <w:highlight w:val="white"/>
              </w:rPr>
              <w:t>#SacCC4A</w:t>
            </w:r>
            <w:r w:rsidRPr="005E05A1">
              <w:rPr>
                <w:rFonts w:cstheme="minorHAnsi"/>
                <w:sz w:val="22"/>
                <w:szCs w:val="22"/>
                <w:highlight w:val="white"/>
              </w:rPr>
              <w:t xml:space="preserve"> </w:t>
            </w:r>
            <w:r w:rsidRPr="005E05A1">
              <w:rPr>
                <w:rFonts w:cstheme="minorHAnsi"/>
                <w:sz w:val="22"/>
                <w:szCs w:val="22"/>
              </w:rPr>
              <w:t xml:space="preserve"> </w:t>
            </w:r>
          </w:p>
        </w:tc>
      </w:tr>
      <w:tr w:rsidR="005E05A1" w:rsidRPr="005E05A1" w14:paraId="2D9BEBE9" w14:textId="77777777" w:rsidTr="005E05A1">
        <w:trPr>
          <w:trHeight w:val="300"/>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4DAA0E" w14:textId="77777777" w:rsidR="005E05A1" w:rsidRPr="005E05A1" w:rsidRDefault="005E05A1" w:rsidP="007863F5">
            <w:pPr>
              <w:jc w:val="center"/>
              <w:rPr>
                <w:rFonts w:cstheme="minorHAnsi"/>
                <w:sz w:val="22"/>
                <w:szCs w:val="22"/>
              </w:rPr>
            </w:pPr>
          </w:p>
          <w:p w14:paraId="5D81B620"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34CEB4" w14:textId="77777777" w:rsidR="005E05A1" w:rsidRPr="005E05A1" w:rsidRDefault="005E05A1" w:rsidP="007863F5">
            <w:pPr>
              <w:rPr>
                <w:rFonts w:cstheme="minorHAnsi"/>
                <w:sz w:val="22"/>
                <w:szCs w:val="22"/>
                <w:highlight w:val="white"/>
              </w:rPr>
            </w:pPr>
            <w:r w:rsidRPr="005E05A1">
              <w:rPr>
                <w:rFonts w:cstheme="minorHAnsi"/>
                <w:sz w:val="22"/>
                <w:szCs w:val="22"/>
                <w:highlight w:val="white"/>
              </w:rPr>
              <w:t xml:space="preserve">Is your car costing you too much in gas and repairs? Are you in need of more reliable or safer transportation? If you have an older vehicle that needs replacing, the Sac Metro Air District wants to help! Check out SacCleanCars4All.org and take the eligibility quiz to see if you qualify for up to $9,500 in down-payment assistance in exchange for turning in your older and more polluting vehicle. </w:t>
            </w:r>
          </w:p>
          <w:p w14:paraId="08EAAA82" w14:textId="7D442196" w:rsidR="005E05A1" w:rsidRPr="005E05A1" w:rsidRDefault="005E05A1" w:rsidP="007863F5">
            <w:pPr>
              <w:rPr>
                <w:rFonts w:cstheme="minorHAnsi"/>
                <w:sz w:val="22"/>
                <w:szCs w:val="22"/>
              </w:rPr>
            </w:pPr>
            <w:r w:rsidRPr="005E05A1">
              <w:rPr>
                <w:rFonts w:cstheme="minorHAnsi"/>
                <w:sz w:val="22"/>
                <w:szCs w:val="22"/>
                <w:highlight w:val="white"/>
              </w:rPr>
              <w:t>#CAClimateInvestments #capandtrade</w:t>
            </w:r>
            <w:r w:rsidRPr="005E05A1">
              <w:rPr>
                <w:rFonts w:cstheme="minorHAnsi"/>
                <w:sz w:val="22"/>
                <w:szCs w:val="22"/>
              </w:rPr>
              <w:t xml:space="preserve"> </w:t>
            </w:r>
            <w:r w:rsidR="001B0A42">
              <w:rPr>
                <w:rFonts w:cstheme="minorHAnsi"/>
                <w:sz w:val="22"/>
                <w:szCs w:val="22"/>
                <w:highlight w:val="white"/>
              </w:rPr>
              <w:t>#SacCC4A</w:t>
            </w:r>
            <w:r w:rsidRPr="005E05A1">
              <w:rPr>
                <w:rFonts w:cstheme="minorHAnsi"/>
                <w:sz w:val="22"/>
                <w:szCs w:val="22"/>
                <w:highlight w:val="white"/>
              </w:rPr>
              <w:t xml:space="preserve"> </w:t>
            </w:r>
            <w:r w:rsidRPr="005E05A1">
              <w:rPr>
                <w:rFonts w:cstheme="minorHAnsi"/>
                <w:sz w:val="22"/>
                <w:szCs w:val="22"/>
              </w:rPr>
              <w:t xml:space="preserve"> </w:t>
            </w:r>
          </w:p>
        </w:tc>
      </w:tr>
      <w:tr w:rsidR="005E05A1" w:rsidRPr="005E05A1" w14:paraId="42C66609" w14:textId="77777777" w:rsidTr="005E05A1">
        <w:trPr>
          <w:trHeight w:val="1407"/>
          <w:jc w:val="center"/>
        </w:trPr>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B60357"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AF533" w14:textId="43720E17" w:rsidR="005E05A1" w:rsidRPr="005E05A1" w:rsidRDefault="005E05A1" w:rsidP="007863F5">
            <w:pPr>
              <w:rPr>
                <w:rFonts w:cstheme="minorHAnsi"/>
                <w:sz w:val="22"/>
                <w:szCs w:val="22"/>
                <w:highlight w:val="white"/>
              </w:rPr>
            </w:pPr>
            <w:r w:rsidRPr="005E05A1">
              <w:rPr>
                <w:rStyle w:val="normaltextrun"/>
                <w:rFonts w:cstheme="minorHAnsi"/>
                <w:color w:val="000000"/>
                <w:sz w:val="22"/>
                <w:szCs w:val="22"/>
                <w:shd w:val="clear" w:color="auto" w:fill="FFFFFF"/>
              </w:rPr>
              <w:t>Improve #AirQuality and treat yourself - Apply to Clean Cars 4 All! Eligible applicants can receive up to $9,500 from @AQMD for a new or used electric vehicle when you scrap your old car. Visit </w:t>
            </w:r>
            <w:hyperlink r:id="rId15" w:tgtFrame="_blank" w:history="1">
              <w:r w:rsidRPr="005E05A1">
                <w:rPr>
                  <w:rStyle w:val="normaltextrun"/>
                  <w:rFonts w:cstheme="minorHAnsi"/>
                  <w:color w:val="000000"/>
                  <w:sz w:val="22"/>
                  <w:szCs w:val="22"/>
                  <w:u w:val="single"/>
                  <w:shd w:val="clear" w:color="auto" w:fill="FFFFFF"/>
                </w:rPr>
                <w:t>www.SacCleanCars4All.org</w:t>
              </w:r>
            </w:hyperlink>
            <w:r w:rsidRPr="005E05A1">
              <w:rPr>
                <w:rStyle w:val="normaltextrun"/>
                <w:rFonts w:cstheme="minorHAnsi"/>
                <w:color w:val="000000"/>
                <w:sz w:val="22"/>
                <w:szCs w:val="22"/>
                <w:shd w:val="clear" w:color="auto" w:fill="FFFFFF"/>
              </w:rPr>
              <w:t> to check your eligibility and learn more about the program</w:t>
            </w:r>
            <w:r w:rsidRPr="005E05A1">
              <w:rPr>
                <w:rStyle w:val="eop"/>
                <w:rFonts w:cstheme="minorHAnsi"/>
                <w:color w:val="000000"/>
                <w:sz w:val="22"/>
                <w:szCs w:val="22"/>
                <w:shd w:val="clear" w:color="auto" w:fill="FFFFFF"/>
              </w:rPr>
              <w:t> </w:t>
            </w:r>
          </w:p>
          <w:p w14:paraId="0F8D8224" w14:textId="7E41792B" w:rsidR="005E05A1" w:rsidRPr="005E05A1" w:rsidRDefault="001B0A42" w:rsidP="007863F5">
            <w:pPr>
              <w:rPr>
                <w:rFonts w:cstheme="minorHAnsi"/>
                <w:sz w:val="22"/>
                <w:szCs w:val="22"/>
              </w:rPr>
            </w:pPr>
            <w:r>
              <w:rPr>
                <w:rFonts w:cstheme="minorHAnsi"/>
                <w:sz w:val="22"/>
                <w:szCs w:val="22"/>
                <w:highlight w:val="white"/>
              </w:rPr>
              <w:t>#SacCC4A</w:t>
            </w:r>
            <w:r w:rsidR="005E05A1" w:rsidRPr="005E05A1">
              <w:rPr>
                <w:rFonts w:cstheme="minorHAnsi"/>
                <w:sz w:val="22"/>
                <w:szCs w:val="22"/>
                <w:highlight w:val="white"/>
              </w:rPr>
              <w:t xml:space="preserve"> #CAClimateInvestments #Capandtrade</w:t>
            </w:r>
            <w:r w:rsidR="005E05A1" w:rsidRPr="005E05A1">
              <w:rPr>
                <w:rFonts w:cstheme="minorHAnsi"/>
                <w:sz w:val="22"/>
                <w:szCs w:val="22"/>
              </w:rPr>
              <w:t xml:space="preserve"> </w:t>
            </w:r>
          </w:p>
        </w:tc>
      </w:tr>
    </w:tbl>
    <w:p w14:paraId="6A11A0BB" w14:textId="77777777" w:rsidR="00AB7AEC" w:rsidRDefault="00AB7AEC">
      <w:r>
        <w:br w:type="page"/>
      </w:r>
    </w:p>
    <w:tbl>
      <w:tblPr>
        <w:tblW w:w="777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645"/>
        <w:gridCol w:w="7125"/>
      </w:tblGrid>
      <w:tr w:rsidR="005E05A1" w:rsidRPr="005E05A1" w14:paraId="611DA045" w14:textId="77777777" w:rsidTr="00AB7AEC">
        <w:trPr>
          <w:jc w:val="center"/>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F9292" w14:textId="530E63A5" w:rsidR="005E05A1" w:rsidRPr="005E05A1" w:rsidRDefault="005E05A1" w:rsidP="007863F5">
            <w:pPr>
              <w:rPr>
                <w:rFonts w:cstheme="minorHAnsi"/>
                <w:b/>
                <w:sz w:val="22"/>
                <w:szCs w:val="22"/>
              </w:rPr>
            </w:pPr>
            <w:r w:rsidRPr="005E05A1">
              <w:rPr>
                <w:rFonts w:cstheme="minorHAnsi"/>
                <w:b/>
                <w:sz w:val="22"/>
                <w:szCs w:val="22"/>
              </w:rPr>
              <w:lastRenderedPageBreak/>
              <w:t>Date </w:t>
            </w:r>
          </w:p>
        </w:tc>
        <w:tc>
          <w:tcPr>
            <w:tcW w:w="7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F69E25" w14:textId="77777777" w:rsidR="005E05A1" w:rsidRPr="005E05A1" w:rsidRDefault="005E05A1" w:rsidP="007863F5">
            <w:pPr>
              <w:rPr>
                <w:rFonts w:cstheme="minorHAnsi"/>
                <w:b/>
                <w:sz w:val="22"/>
                <w:szCs w:val="22"/>
              </w:rPr>
            </w:pPr>
            <w:r w:rsidRPr="005E05A1">
              <w:rPr>
                <w:rFonts w:cstheme="minorHAnsi"/>
                <w:b/>
                <w:sz w:val="22"/>
                <w:szCs w:val="22"/>
              </w:rPr>
              <w:t>Twitter  </w:t>
            </w:r>
          </w:p>
        </w:tc>
      </w:tr>
      <w:tr w:rsidR="005E05A1" w:rsidRPr="005E05A1" w14:paraId="56CE56AD" w14:textId="77777777" w:rsidTr="00AB7AEC">
        <w:trPr>
          <w:jc w:val="center"/>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9A6510"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23E32A" w14:textId="77777777" w:rsidR="005E05A1" w:rsidRPr="005E05A1" w:rsidRDefault="005E05A1" w:rsidP="007863F5">
            <w:pPr>
              <w:rPr>
                <w:rFonts w:cstheme="minorHAnsi"/>
                <w:sz w:val="22"/>
                <w:szCs w:val="22"/>
              </w:rPr>
            </w:pPr>
            <w:r w:rsidRPr="005E05A1">
              <w:rPr>
                <w:rFonts w:cstheme="minorHAnsi"/>
                <w:sz w:val="22"/>
                <w:szCs w:val="22"/>
              </w:rPr>
              <w:t xml:space="preserve">If you’re in the market for a new car, @AQMD and @CaClimateInvest want to help! Clean Cars 4 All offers grants of up to $9,500 to help income-qualified residents replace their old cars with hybrid or all-electric cars. Check your eligibility at www.SacCleanCars4All.org </w:t>
            </w:r>
          </w:p>
          <w:p w14:paraId="09CE9F9F" w14:textId="10D9B455" w:rsidR="005E05A1" w:rsidRPr="005E05A1" w:rsidRDefault="001B0A42" w:rsidP="007863F5">
            <w:pPr>
              <w:rPr>
                <w:rFonts w:cstheme="minorHAnsi"/>
                <w:sz w:val="22"/>
                <w:szCs w:val="22"/>
              </w:rPr>
            </w:pPr>
            <w:r>
              <w:rPr>
                <w:rFonts w:cstheme="minorHAnsi"/>
                <w:sz w:val="22"/>
                <w:szCs w:val="22"/>
              </w:rPr>
              <w:t>#SacCC4A</w:t>
            </w:r>
            <w:r w:rsidR="005E05A1" w:rsidRPr="005E05A1">
              <w:rPr>
                <w:rFonts w:cstheme="minorHAnsi"/>
                <w:sz w:val="22"/>
                <w:szCs w:val="22"/>
              </w:rPr>
              <w:t xml:space="preserve"> </w:t>
            </w:r>
          </w:p>
        </w:tc>
      </w:tr>
      <w:tr w:rsidR="005E05A1" w:rsidRPr="005E05A1" w14:paraId="69091CC0" w14:textId="77777777" w:rsidTr="00AB7AEC">
        <w:trPr>
          <w:jc w:val="center"/>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E0025D" w14:textId="77777777" w:rsidR="005E05A1" w:rsidRPr="005E05A1" w:rsidRDefault="005E05A1" w:rsidP="007863F5">
            <w:pPr>
              <w:jc w:val="center"/>
              <w:rPr>
                <w:rFonts w:cstheme="minorHAnsi"/>
                <w:sz w:val="22"/>
                <w:szCs w:val="22"/>
              </w:rPr>
            </w:pPr>
          </w:p>
          <w:p w14:paraId="60C7899E"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F75873" w14:textId="7DB2F73B" w:rsidR="005E05A1" w:rsidRPr="005E05A1" w:rsidRDefault="005E05A1" w:rsidP="007863F5">
            <w:pPr>
              <w:rPr>
                <w:rFonts w:cstheme="minorHAnsi"/>
                <w:sz w:val="22"/>
                <w:szCs w:val="22"/>
                <w:highlight w:val="white"/>
              </w:rPr>
            </w:pPr>
            <w:r w:rsidRPr="005E05A1">
              <w:rPr>
                <w:rFonts w:cstheme="minorHAnsi"/>
                <w:sz w:val="22"/>
                <w:szCs w:val="22"/>
              </w:rPr>
              <w:t xml:space="preserve">Apply for Clean Cars 4 All today! This @AQMD program will give you money to replace your current car with a hybrid or all-electric car. Vehicle and income restrictions apply. See if you’re eligible at www.SacCleanCars4All.org </w:t>
            </w:r>
            <w:r w:rsidR="001B0A42">
              <w:rPr>
                <w:rFonts w:cstheme="minorHAnsi"/>
                <w:sz w:val="22"/>
                <w:szCs w:val="22"/>
              </w:rPr>
              <w:t>#SacCC4A</w:t>
            </w:r>
            <w:r w:rsidRPr="005E05A1">
              <w:rPr>
                <w:rFonts w:cstheme="minorHAnsi"/>
                <w:sz w:val="22"/>
                <w:szCs w:val="22"/>
              </w:rPr>
              <w:t xml:space="preserve"> #CaClimateInvestments #Capandtrade</w:t>
            </w:r>
          </w:p>
        </w:tc>
      </w:tr>
      <w:tr w:rsidR="005E05A1" w:rsidRPr="005E05A1" w14:paraId="40D26361" w14:textId="77777777" w:rsidTr="00AB7AEC">
        <w:trPr>
          <w:jc w:val="center"/>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A0DDF3" w14:textId="77777777" w:rsidR="005E05A1" w:rsidRPr="005E05A1" w:rsidRDefault="005E05A1" w:rsidP="007863F5">
            <w:pPr>
              <w:jc w:val="center"/>
              <w:rPr>
                <w:rFonts w:cstheme="minorHAnsi"/>
                <w:sz w:val="22"/>
                <w:szCs w:val="22"/>
              </w:rPr>
            </w:pPr>
          </w:p>
          <w:p w14:paraId="3F6F71D8" w14:textId="77777777" w:rsidR="005E05A1" w:rsidRPr="005E05A1" w:rsidRDefault="005E05A1" w:rsidP="007863F5">
            <w:pPr>
              <w:jc w:val="center"/>
              <w:rPr>
                <w:rFonts w:cstheme="minorHAnsi"/>
                <w:sz w:val="22"/>
                <w:szCs w:val="22"/>
              </w:rPr>
            </w:pPr>
          </w:p>
        </w:tc>
        <w:tc>
          <w:tcPr>
            <w:tcW w:w="7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6F38A5" w14:textId="2633FF7B" w:rsidR="005E05A1" w:rsidRPr="005E05A1" w:rsidRDefault="005E05A1" w:rsidP="007863F5">
            <w:pPr>
              <w:rPr>
                <w:rFonts w:cstheme="minorHAnsi"/>
                <w:sz w:val="22"/>
                <w:szCs w:val="22"/>
                <w:highlight w:val="white"/>
              </w:rPr>
            </w:pPr>
            <w:r w:rsidRPr="005E05A1">
              <w:rPr>
                <w:rStyle w:val="normaltextrun"/>
                <w:rFonts w:cstheme="minorHAnsi"/>
                <w:color w:val="000000"/>
                <w:sz w:val="22"/>
                <w:szCs w:val="22"/>
                <w:shd w:val="clear" w:color="auto" w:fill="FFFFFF"/>
              </w:rPr>
              <w:t>Improve #AirQuality and treat yourself - Apply to Clean Cars 4 All! Eligible applicants can receive up to $9,500 from @AQMD for a new or used electric vehicle when you scrap your old car. Visit </w:t>
            </w:r>
            <w:hyperlink r:id="rId16" w:history="1">
              <w:r w:rsidR="004578A1" w:rsidRPr="00B357CB">
                <w:rPr>
                  <w:rStyle w:val="Hyperlink"/>
                  <w:rFonts w:cstheme="minorHAnsi"/>
                  <w:sz w:val="22"/>
                  <w:szCs w:val="22"/>
                  <w:shd w:val="clear" w:color="auto" w:fill="FFFFFF"/>
                </w:rPr>
                <w:t>www.SacCleanCars4All.org</w:t>
              </w:r>
            </w:hyperlink>
            <w:r w:rsidR="004578A1">
              <w:rPr>
                <w:rStyle w:val="normaltextrun"/>
                <w:rFonts w:cstheme="minorHAnsi"/>
                <w:color w:val="000000"/>
                <w:sz w:val="22"/>
                <w:szCs w:val="22"/>
                <w:shd w:val="clear" w:color="auto" w:fill="FFFFFF"/>
              </w:rPr>
              <w:t xml:space="preserve"> </w:t>
            </w:r>
            <w:r w:rsidRPr="005E05A1">
              <w:rPr>
                <w:rStyle w:val="normaltextrun"/>
                <w:rFonts w:cstheme="minorHAnsi"/>
                <w:color w:val="000000"/>
                <w:sz w:val="22"/>
                <w:szCs w:val="22"/>
                <w:shd w:val="clear" w:color="auto" w:fill="FFFFFF"/>
              </w:rPr>
              <w:t>to check your eligibility and learn more about the program</w:t>
            </w:r>
            <w:r w:rsidRPr="005E05A1">
              <w:rPr>
                <w:rStyle w:val="eop"/>
                <w:rFonts w:cstheme="minorHAnsi"/>
                <w:color w:val="000000"/>
                <w:sz w:val="22"/>
                <w:szCs w:val="22"/>
                <w:shd w:val="clear" w:color="auto" w:fill="FFFFFF"/>
              </w:rPr>
              <w:t> </w:t>
            </w:r>
          </w:p>
          <w:p w14:paraId="12DCEF3B" w14:textId="4BD19DE5" w:rsidR="005E05A1" w:rsidRPr="005E05A1" w:rsidRDefault="001B0A42" w:rsidP="007863F5">
            <w:pPr>
              <w:rPr>
                <w:rFonts w:cstheme="minorHAnsi"/>
                <w:sz w:val="22"/>
                <w:szCs w:val="22"/>
              </w:rPr>
            </w:pPr>
            <w:r>
              <w:rPr>
                <w:rFonts w:cstheme="minorHAnsi"/>
                <w:sz w:val="22"/>
                <w:szCs w:val="22"/>
                <w:highlight w:val="white"/>
              </w:rPr>
              <w:t>#SacCC4A</w:t>
            </w:r>
            <w:r w:rsidR="005E05A1" w:rsidRPr="005E05A1">
              <w:rPr>
                <w:rFonts w:cstheme="minorHAnsi"/>
                <w:sz w:val="22"/>
                <w:szCs w:val="22"/>
                <w:highlight w:val="white"/>
              </w:rPr>
              <w:t xml:space="preserve"> #CAClimateInvestments</w:t>
            </w:r>
            <w:r w:rsidR="005E05A1" w:rsidRPr="005E05A1">
              <w:rPr>
                <w:rFonts w:cstheme="minorHAnsi"/>
                <w:sz w:val="22"/>
                <w:szCs w:val="22"/>
              </w:rPr>
              <w:t xml:space="preserve"> </w:t>
            </w:r>
            <w:r w:rsidR="005E05A1" w:rsidRPr="005E05A1">
              <w:rPr>
                <w:rFonts w:cstheme="minorHAnsi"/>
                <w:sz w:val="22"/>
                <w:szCs w:val="22"/>
                <w:highlight w:val="white"/>
              </w:rPr>
              <w:t>#Capandtrade</w:t>
            </w:r>
            <w:r w:rsidR="005E05A1" w:rsidRPr="005E05A1">
              <w:rPr>
                <w:rFonts w:cstheme="minorHAnsi"/>
                <w:sz w:val="22"/>
                <w:szCs w:val="22"/>
              </w:rPr>
              <w:t xml:space="preserve"> </w:t>
            </w:r>
          </w:p>
        </w:tc>
      </w:tr>
      <w:tr w:rsidR="005E05A1" w:rsidRPr="005E05A1" w14:paraId="1D5922DC" w14:textId="77777777" w:rsidTr="00AB7AEC">
        <w:trPr>
          <w:jc w:val="center"/>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3B5BE0" w14:textId="77777777" w:rsidR="005E05A1" w:rsidRPr="005E05A1" w:rsidRDefault="005E05A1" w:rsidP="007863F5">
            <w:pPr>
              <w:jc w:val="center"/>
              <w:rPr>
                <w:rFonts w:cstheme="minorHAnsi"/>
                <w:sz w:val="22"/>
                <w:szCs w:val="22"/>
              </w:rPr>
            </w:pPr>
          </w:p>
          <w:p w14:paraId="1A407FD6" w14:textId="77777777" w:rsidR="005E05A1" w:rsidRPr="005E05A1" w:rsidRDefault="005E05A1" w:rsidP="007863F5">
            <w:pPr>
              <w:jc w:val="center"/>
              <w:rPr>
                <w:rFonts w:cstheme="minorHAnsi"/>
                <w:sz w:val="22"/>
                <w:szCs w:val="22"/>
              </w:rPr>
            </w:pPr>
            <w:r w:rsidRPr="005E05A1">
              <w:rPr>
                <w:rFonts w:cstheme="minorHAnsi"/>
                <w:sz w:val="22"/>
                <w:szCs w:val="22"/>
              </w:rPr>
              <w:t> </w:t>
            </w:r>
          </w:p>
        </w:tc>
        <w:tc>
          <w:tcPr>
            <w:tcW w:w="7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4F7F4" w14:textId="663E1204" w:rsidR="005E05A1" w:rsidRPr="005E05A1" w:rsidRDefault="005E05A1" w:rsidP="007863F5">
            <w:pPr>
              <w:rPr>
                <w:rFonts w:cstheme="minorHAnsi"/>
                <w:sz w:val="22"/>
                <w:szCs w:val="22"/>
                <w:highlight w:val="white"/>
              </w:rPr>
            </w:pPr>
            <w:r w:rsidRPr="005E05A1">
              <w:rPr>
                <w:rStyle w:val="normaltextrun"/>
                <w:rFonts w:cstheme="minorHAnsi"/>
                <w:color w:val="000000"/>
                <w:sz w:val="22"/>
                <w:szCs w:val="22"/>
                <w:shd w:val="clear" w:color="auto" w:fill="FFFFFF"/>
              </w:rPr>
              <w:t>If you’re considering replacing a car, go electric and let @CaClimateInvest and @AQMD help pay! Income-eligible applicants can receive up to $9500 through Clean Cars 4 All for a hybrid or all-electric car. See if you’re eligible at </w:t>
            </w:r>
            <w:hyperlink r:id="rId17" w:tgtFrame="_blank" w:history="1">
              <w:r w:rsidRPr="005E05A1">
                <w:rPr>
                  <w:rStyle w:val="normaltextrun"/>
                  <w:rFonts w:cstheme="minorHAnsi"/>
                  <w:color w:val="0563C1"/>
                  <w:sz w:val="22"/>
                  <w:szCs w:val="22"/>
                  <w:u w:val="single"/>
                  <w:shd w:val="clear" w:color="auto" w:fill="FFFFFF"/>
                </w:rPr>
                <w:t>www.SacCleanCars4All.org</w:t>
              </w:r>
            </w:hyperlink>
            <w:r w:rsidRPr="005E05A1">
              <w:rPr>
                <w:rStyle w:val="normaltextrun"/>
                <w:rFonts w:cstheme="minorHAnsi"/>
                <w:color w:val="000000"/>
                <w:sz w:val="22"/>
                <w:szCs w:val="22"/>
                <w:shd w:val="clear" w:color="auto" w:fill="FFFFFF"/>
              </w:rPr>
              <w:t xml:space="preserve">. </w:t>
            </w:r>
            <w:r w:rsidR="001B0A42">
              <w:rPr>
                <w:rStyle w:val="normaltextrun"/>
                <w:rFonts w:cstheme="minorHAnsi"/>
                <w:color w:val="000000"/>
                <w:sz w:val="22"/>
                <w:szCs w:val="22"/>
                <w:shd w:val="clear" w:color="auto" w:fill="FFFFFF"/>
              </w:rPr>
              <w:t>#SacCC4A</w:t>
            </w:r>
            <w:r w:rsidRPr="005E05A1">
              <w:rPr>
                <w:rStyle w:val="normaltextrun"/>
                <w:rFonts w:cstheme="minorHAnsi"/>
                <w:color w:val="000000"/>
                <w:sz w:val="22"/>
                <w:szCs w:val="22"/>
                <w:shd w:val="clear" w:color="auto" w:fill="FFFFFF"/>
              </w:rPr>
              <w:t xml:space="preserve"> #AirQuality</w:t>
            </w:r>
            <w:r w:rsidRPr="005E05A1">
              <w:rPr>
                <w:rStyle w:val="eop"/>
                <w:rFonts w:cstheme="minorHAnsi"/>
                <w:color w:val="000000"/>
                <w:sz w:val="22"/>
                <w:szCs w:val="22"/>
                <w:shd w:val="clear" w:color="auto" w:fill="FFFFFF"/>
              </w:rPr>
              <w:t> </w:t>
            </w:r>
            <w:r w:rsidRPr="005E05A1">
              <w:rPr>
                <w:rFonts w:cstheme="minorHAnsi"/>
                <w:sz w:val="22"/>
                <w:szCs w:val="22"/>
              </w:rPr>
              <w:t xml:space="preserve"> </w:t>
            </w:r>
          </w:p>
        </w:tc>
      </w:tr>
      <w:tr w:rsidR="005E05A1" w:rsidRPr="005E05A1" w14:paraId="4325180E" w14:textId="77777777" w:rsidTr="00AB7AEC">
        <w:trPr>
          <w:jc w:val="center"/>
        </w:trPr>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9B15E1" w14:textId="77777777" w:rsidR="005E05A1" w:rsidRPr="005E05A1" w:rsidRDefault="005E05A1" w:rsidP="007863F5">
            <w:pPr>
              <w:jc w:val="center"/>
              <w:rPr>
                <w:rFonts w:cstheme="minorHAnsi"/>
                <w:sz w:val="22"/>
                <w:szCs w:val="22"/>
              </w:rPr>
            </w:pPr>
          </w:p>
        </w:tc>
        <w:tc>
          <w:tcPr>
            <w:tcW w:w="7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A34F46" w14:textId="7AD8A0F4" w:rsidR="005E05A1" w:rsidRPr="005E05A1" w:rsidRDefault="005E05A1" w:rsidP="007863F5">
            <w:pPr>
              <w:rPr>
                <w:rFonts w:cstheme="minorHAnsi"/>
                <w:sz w:val="22"/>
                <w:szCs w:val="22"/>
                <w:highlight w:val="white"/>
              </w:rPr>
            </w:pPr>
            <w:r w:rsidRPr="005E05A1">
              <w:rPr>
                <w:rStyle w:val="normaltextrun"/>
                <w:rFonts w:cstheme="minorHAnsi"/>
                <w:color w:val="000000"/>
                <w:sz w:val="22"/>
                <w:szCs w:val="22"/>
                <w:shd w:val="clear" w:color="auto" w:fill="FFFFFF"/>
              </w:rPr>
              <w:t xml:space="preserve">If a new car has been on your radar, now is the time to make it happen! Clean Cars 4 All, funded by @CaClimateInvest and @AQMD, will help pay for a hybrid or all-electric car when you retire a car 15 years or older. Apply now and get up to $9500! </w:t>
            </w:r>
            <w:r w:rsidR="001B0A42">
              <w:rPr>
                <w:rStyle w:val="normaltextrun"/>
                <w:rFonts w:cstheme="minorHAnsi"/>
                <w:color w:val="000000"/>
                <w:sz w:val="22"/>
                <w:szCs w:val="22"/>
                <w:shd w:val="clear" w:color="auto" w:fill="FFFFFF"/>
              </w:rPr>
              <w:t>#SacCC4A</w:t>
            </w:r>
            <w:r w:rsidRPr="005E05A1">
              <w:rPr>
                <w:rStyle w:val="normaltextrun"/>
                <w:rFonts w:cstheme="minorHAnsi"/>
                <w:color w:val="000000"/>
                <w:sz w:val="22"/>
                <w:szCs w:val="22"/>
                <w:shd w:val="clear" w:color="auto" w:fill="FFFFFF"/>
              </w:rPr>
              <w:t xml:space="preserve"> </w:t>
            </w:r>
          </w:p>
        </w:tc>
      </w:tr>
    </w:tbl>
    <w:p w14:paraId="27AB8012" w14:textId="306A08E8" w:rsidR="005E05A1" w:rsidRPr="00AB7AEC" w:rsidRDefault="005E05A1" w:rsidP="00AB7AEC">
      <w:pPr>
        <w:jc w:val="center"/>
        <w:rPr>
          <w:rFonts w:cstheme="minorHAnsi"/>
          <w:sz w:val="22"/>
          <w:szCs w:val="22"/>
        </w:rPr>
      </w:pPr>
      <w:r w:rsidRPr="005E05A1">
        <w:rPr>
          <w:rFonts w:cstheme="minorHAnsi"/>
          <w:sz w:val="22"/>
          <w:szCs w:val="22"/>
        </w:rPr>
        <w:t> </w:t>
      </w:r>
      <w:bookmarkStart w:id="1" w:name="_heading=h.gjdgxs" w:colFirst="0" w:colLast="0"/>
      <w:bookmarkEnd w:id="1"/>
    </w:p>
    <w:p w14:paraId="0C6B422E" w14:textId="77777777" w:rsidR="005E05A1" w:rsidRDefault="005E05A1" w:rsidP="005E05A1">
      <w:pPr>
        <w:rPr>
          <w:rFonts w:cstheme="minorHAnsi"/>
          <w:b/>
          <w:sz w:val="22"/>
          <w:szCs w:val="22"/>
        </w:rPr>
      </w:pPr>
    </w:p>
    <w:p w14:paraId="22F6396F" w14:textId="5BF9ACD5" w:rsidR="005E05A1" w:rsidRDefault="005E05A1" w:rsidP="005E05A1">
      <w:pPr>
        <w:rPr>
          <w:rFonts w:cstheme="minorHAnsi"/>
          <w:b/>
          <w:sz w:val="22"/>
          <w:szCs w:val="22"/>
        </w:rPr>
      </w:pPr>
    </w:p>
    <w:p w14:paraId="795D0901" w14:textId="1A14971F" w:rsidR="005E05A1" w:rsidRPr="00500BBC" w:rsidRDefault="005E05A1" w:rsidP="005E05A1">
      <w:pPr>
        <w:rPr>
          <w:rFonts w:cstheme="minorHAnsi"/>
          <w:szCs w:val="22"/>
        </w:rPr>
      </w:pPr>
      <w:r w:rsidRPr="00500BBC">
        <w:rPr>
          <w:rFonts w:cstheme="minorHAnsi"/>
          <w:b/>
          <w:szCs w:val="22"/>
        </w:rPr>
        <w:t xml:space="preserve">E-Blast Template: </w:t>
      </w:r>
      <w:r w:rsidRPr="00500BBC">
        <w:rPr>
          <w:rFonts w:cstheme="minorHAnsi"/>
          <w:szCs w:val="22"/>
        </w:rPr>
        <w:t>let your email subscribers know about CC4A!</w:t>
      </w:r>
    </w:p>
    <w:p w14:paraId="2740FC6F" w14:textId="77777777" w:rsidR="00AB7AEC" w:rsidRDefault="00AB7AEC" w:rsidP="005E05A1">
      <w:pPr>
        <w:rPr>
          <w:rFonts w:cstheme="minorHAnsi"/>
          <w:b/>
          <w:sz w:val="22"/>
          <w:szCs w:val="22"/>
        </w:rPr>
      </w:pPr>
    </w:p>
    <w:p w14:paraId="012F5CBC" w14:textId="2FE60B01" w:rsidR="005E05A1" w:rsidRPr="005E05A1" w:rsidRDefault="005E05A1" w:rsidP="00AB7AEC">
      <w:pPr>
        <w:ind w:left="720"/>
        <w:rPr>
          <w:rFonts w:cstheme="minorHAnsi"/>
          <w:b/>
          <w:sz w:val="22"/>
          <w:szCs w:val="22"/>
        </w:rPr>
      </w:pPr>
      <w:r w:rsidRPr="005E05A1">
        <w:rPr>
          <w:rFonts w:cstheme="minorHAnsi"/>
          <w:b/>
          <w:sz w:val="22"/>
          <w:szCs w:val="22"/>
        </w:rPr>
        <w:t>Subject: Get Up To $9,500 For A Down Payment Through Clean Cars 4 All!</w:t>
      </w:r>
    </w:p>
    <w:p w14:paraId="11054508" w14:textId="77777777" w:rsidR="005E05A1" w:rsidRPr="005E05A1" w:rsidRDefault="005E05A1" w:rsidP="00AB7AEC">
      <w:pPr>
        <w:ind w:left="720"/>
        <w:jc w:val="center"/>
        <w:rPr>
          <w:rFonts w:cstheme="minorHAnsi"/>
          <w:sz w:val="22"/>
          <w:szCs w:val="22"/>
        </w:rPr>
      </w:pPr>
    </w:p>
    <w:p w14:paraId="1236083F" w14:textId="72C4C839" w:rsidR="005E05A1" w:rsidRPr="005E05A1" w:rsidRDefault="005E05A1" w:rsidP="00AB7AEC">
      <w:pPr>
        <w:ind w:left="720"/>
        <w:rPr>
          <w:rFonts w:cstheme="minorHAnsi"/>
          <w:sz w:val="22"/>
          <w:szCs w:val="22"/>
        </w:rPr>
      </w:pPr>
      <w:r w:rsidRPr="005E05A1">
        <w:rPr>
          <w:rFonts w:cstheme="minorHAnsi"/>
          <w:sz w:val="22"/>
          <w:szCs w:val="22"/>
        </w:rPr>
        <w:t>On behalf of the Sac Metro Air District, [your organization] invites you to explore how Clean Cars 4 All (CC4A) can benefit you! The District has worked hard to secure California Climate Investment funding for Sacramento County’s income-qualified residents in the form of point-of-purchase-rebates (down-payment). When participants replace a 200</w:t>
      </w:r>
      <w:r w:rsidR="005C3E45">
        <w:rPr>
          <w:rFonts w:cstheme="minorHAnsi"/>
          <w:sz w:val="22"/>
          <w:szCs w:val="22"/>
        </w:rPr>
        <w:t>7</w:t>
      </w:r>
      <w:r w:rsidRPr="005E05A1">
        <w:rPr>
          <w:rFonts w:cstheme="minorHAnsi"/>
          <w:sz w:val="22"/>
          <w:szCs w:val="22"/>
        </w:rPr>
        <w:t xml:space="preserve"> model</w:t>
      </w:r>
      <w:r w:rsidR="005C3E45">
        <w:rPr>
          <w:rFonts w:cstheme="minorHAnsi"/>
          <w:sz w:val="22"/>
          <w:szCs w:val="22"/>
        </w:rPr>
        <w:t xml:space="preserve"> </w:t>
      </w:r>
      <w:r w:rsidRPr="005E05A1">
        <w:rPr>
          <w:rFonts w:cstheme="minorHAnsi"/>
          <w:sz w:val="22"/>
          <w:szCs w:val="22"/>
        </w:rPr>
        <w:t xml:space="preserve">year or older vehicle, they can </w:t>
      </w:r>
      <w:r w:rsidRPr="005E05A1">
        <w:rPr>
          <w:rFonts w:cstheme="minorHAnsi"/>
          <w:b/>
          <w:sz w:val="22"/>
          <w:szCs w:val="22"/>
        </w:rPr>
        <w:t>receive up to $9,500 for a cleaner, safer, and more reliable form of transportation.</w:t>
      </w:r>
      <w:r w:rsidRPr="005E05A1">
        <w:rPr>
          <w:rFonts w:cstheme="minorHAnsi"/>
          <w:sz w:val="22"/>
          <w:szCs w:val="22"/>
        </w:rPr>
        <w:t xml:space="preserve"> Like a grant, this money does </w:t>
      </w:r>
      <w:r w:rsidRPr="005E05A1">
        <w:rPr>
          <w:rFonts w:cstheme="minorHAnsi"/>
          <w:b/>
          <w:iCs/>
          <w:sz w:val="22"/>
          <w:szCs w:val="22"/>
        </w:rPr>
        <w:t>not</w:t>
      </w:r>
      <w:r w:rsidRPr="005E05A1">
        <w:rPr>
          <w:rFonts w:cstheme="minorHAnsi"/>
          <w:sz w:val="22"/>
          <w:szCs w:val="22"/>
        </w:rPr>
        <w:t xml:space="preserve"> have to be paid back. We wish that our community benefits from the resources the Sac Metro Air District has worked hard to secure.  </w:t>
      </w:r>
    </w:p>
    <w:p w14:paraId="3DE70AAD" w14:textId="77777777" w:rsidR="005E05A1" w:rsidRPr="005E05A1" w:rsidRDefault="005E05A1" w:rsidP="00AB7AEC">
      <w:pPr>
        <w:ind w:left="720"/>
        <w:rPr>
          <w:rFonts w:cstheme="minorHAnsi"/>
          <w:sz w:val="22"/>
          <w:szCs w:val="22"/>
        </w:rPr>
      </w:pPr>
    </w:p>
    <w:p w14:paraId="6391705D" w14:textId="237EE5F3" w:rsidR="005E05A1" w:rsidRDefault="005E05A1" w:rsidP="00AB7AEC">
      <w:pPr>
        <w:ind w:left="720"/>
        <w:rPr>
          <w:rFonts w:cstheme="minorHAnsi"/>
          <w:sz w:val="22"/>
          <w:szCs w:val="22"/>
        </w:rPr>
      </w:pPr>
      <w:r w:rsidRPr="005E05A1">
        <w:rPr>
          <w:rFonts w:cstheme="minorHAnsi"/>
          <w:sz w:val="22"/>
          <w:szCs w:val="22"/>
        </w:rPr>
        <w:t xml:space="preserve">Visit </w:t>
      </w:r>
      <w:hyperlink r:id="rId18" w:history="1">
        <w:r w:rsidRPr="005E05A1">
          <w:rPr>
            <w:rStyle w:val="Hyperlink"/>
            <w:rFonts w:cstheme="minorHAnsi"/>
            <w:sz w:val="22"/>
            <w:szCs w:val="22"/>
          </w:rPr>
          <w:t>www.SacCleanCars4All.org</w:t>
        </w:r>
      </w:hyperlink>
      <w:r w:rsidRPr="005E05A1">
        <w:rPr>
          <w:rFonts w:cstheme="minorHAnsi"/>
          <w:sz w:val="22"/>
          <w:szCs w:val="22"/>
        </w:rPr>
        <w:t xml:space="preserve"> to take the CC4A Eligibility Quiz and view participant resources. </w:t>
      </w:r>
    </w:p>
    <w:p w14:paraId="56484E74" w14:textId="77777777" w:rsidR="00500BBC" w:rsidRPr="005E05A1" w:rsidRDefault="00500BBC" w:rsidP="00AB7AEC">
      <w:pPr>
        <w:ind w:left="720"/>
        <w:rPr>
          <w:rFonts w:cstheme="minorHAnsi"/>
          <w:sz w:val="22"/>
          <w:szCs w:val="22"/>
        </w:rPr>
      </w:pPr>
    </w:p>
    <w:p w14:paraId="5D909C51" w14:textId="77777777" w:rsidR="005E05A1" w:rsidRPr="005E05A1" w:rsidRDefault="005E05A1" w:rsidP="00AB7AEC">
      <w:pPr>
        <w:ind w:left="720"/>
        <w:rPr>
          <w:rFonts w:cstheme="minorHAnsi"/>
          <w:sz w:val="22"/>
          <w:szCs w:val="22"/>
        </w:rPr>
      </w:pPr>
      <w:r w:rsidRPr="005E05A1">
        <w:rPr>
          <w:rFonts w:cstheme="minorHAnsi"/>
          <w:sz w:val="22"/>
          <w:szCs w:val="22"/>
        </w:rPr>
        <w:t>[signature]</w:t>
      </w:r>
    </w:p>
    <w:p w14:paraId="49AC1114" w14:textId="77777777" w:rsidR="005E05A1" w:rsidRDefault="005E05A1" w:rsidP="005E05A1">
      <w:pPr>
        <w:tabs>
          <w:tab w:val="left" w:pos="927"/>
        </w:tabs>
        <w:rPr>
          <w:rStyle w:val="A0"/>
          <w:rFonts w:cstheme="minorHAnsi"/>
          <w:sz w:val="22"/>
          <w:szCs w:val="22"/>
        </w:rPr>
      </w:pPr>
    </w:p>
    <w:p w14:paraId="5A1C4691" w14:textId="3337B634" w:rsidR="00AB7AEC" w:rsidRDefault="00AB7AEC" w:rsidP="005E05A1">
      <w:pPr>
        <w:tabs>
          <w:tab w:val="left" w:pos="927"/>
        </w:tabs>
        <w:rPr>
          <w:rStyle w:val="A0"/>
          <w:rFonts w:cstheme="minorHAnsi"/>
          <w:sz w:val="22"/>
          <w:szCs w:val="22"/>
        </w:rPr>
      </w:pPr>
    </w:p>
    <w:p w14:paraId="7B55B204" w14:textId="219B4E73" w:rsidR="00AB7AEC" w:rsidRDefault="00AB7AEC" w:rsidP="005E05A1">
      <w:pPr>
        <w:tabs>
          <w:tab w:val="left" w:pos="927"/>
        </w:tabs>
        <w:rPr>
          <w:rStyle w:val="A0"/>
          <w:rFonts w:cstheme="minorHAnsi"/>
          <w:sz w:val="22"/>
          <w:szCs w:val="22"/>
        </w:rPr>
      </w:pPr>
    </w:p>
    <w:p w14:paraId="5E1D4327" w14:textId="23A623E9" w:rsidR="00AB7AEC" w:rsidRDefault="00AB7AEC" w:rsidP="005E05A1">
      <w:pPr>
        <w:tabs>
          <w:tab w:val="left" w:pos="927"/>
        </w:tabs>
        <w:rPr>
          <w:rStyle w:val="A0"/>
          <w:rFonts w:cstheme="minorHAnsi"/>
          <w:sz w:val="22"/>
          <w:szCs w:val="22"/>
        </w:rPr>
      </w:pPr>
    </w:p>
    <w:p w14:paraId="05BCCFF6" w14:textId="51D71FC5" w:rsidR="00AB7AEC" w:rsidRDefault="00AB7AEC" w:rsidP="00AB7AEC">
      <w:pPr>
        <w:textAlignment w:val="baseline"/>
        <w:rPr>
          <w:rStyle w:val="A0"/>
          <w:rFonts w:cstheme="minorHAnsi"/>
          <w:sz w:val="22"/>
          <w:szCs w:val="22"/>
        </w:rPr>
      </w:pPr>
    </w:p>
    <w:p w14:paraId="0F97C320" w14:textId="63988BF3" w:rsidR="00AB7AEC" w:rsidRPr="00500BBC" w:rsidRDefault="00AB7AEC" w:rsidP="00AB7AEC">
      <w:pPr>
        <w:textAlignment w:val="baseline"/>
        <w:rPr>
          <w:rFonts w:eastAsia="Times New Roman" w:cstheme="minorHAnsi"/>
          <w:szCs w:val="28"/>
          <w:lang w:eastAsia="en-US"/>
        </w:rPr>
      </w:pPr>
      <w:r w:rsidRPr="00AB7AEC">
        <w:rPr>
          <w:rFonts w:eastAsia="Times New Roman" w:cstheme="minorHAnsi"/>
          <w:b/>
          <w:szCs w:val="28"/>
          <w:lang w:eastAsia="en-US"/>
        </w:rPr>
        <w:t>Participant Profile</w:t>
      </w:r>
      <w:r w:rsidRPr="00500BBC">
        <w:rPr>
          <w:rFonts w:eastAsia="Times New Roman" w:cstheme="minorHAnsi"/>
          <w:b/>
          <w:szCs w:val="28"/>
          <w:lang w:eastAsia="en-US"/>
        </w:rPr>
        <w:t xml:space="preserve">: </w:t>
      </w:r>
      <w:r w:rsidRPr="00500BBC">
        <w:rPr>
          <w:rFonts w:eastAsia="Times New Roman" w:cstheme="minorHAnsi"/>
          <w:szCs w:val="28"/>
          <w:lang w:eastAsia="en-US"/>
        </w:rPr>
        <w:t>Share this CC4A Grantee’s Story in Your Community Newsletter</w:t>
      </w:r>
    </w:p>
    <w:p w14:paraId="195207F7" w14:textId="0F63EDA4" w:rsidR="00AB7AEC" w:rsidRPr="00AB7AEC" w:rsidRDefault="00AB7AEC" w:rsidP="00AB7AEC">
      <w:pPr>
        <w:jc w:val="center"/>
        <w:textAlignment w:val="baseline"/>
        <w:rPr>
          <w:rFonts w:ascii="Segoe UI" w:eastAsia="Times New Roman" w:hAnsi="Segoe UI" w:cs="Segoe UI"/>
          <w:sz w:val="18"/>
          <w:szCs w:val="18"/>
          <w:lang w:eastAsia="en-US"/>
        </w:rPr>
      </w:pPr>
    </w:p>
    <w:p w14:paraId="4C2557E6" w14:textId="6C29B80A" w:rsidR="00AB7AEC" w:rsidRPr="00AB7AEC" w:rsidRDefault="00921506" w:rsidP="00AB7AEC">
      <w:pPr>
        <w:textAlignment w:val="baseline"/>
        <w:rPr>
          <w:rFonts w:ascii="Segoe UI" w:eastAsia="Times New Roman" w:hAnsi="Segoe UI" w:cs="Segoe UI"/>
          <w:sz w:val="18"/>
          <w:szCs w:val="18"/>
          <w:lang w:eastAsia="en-US"/>
        </w:rPr>
      </w:pPr>
      <w:r>
        <w:rPr>
          <w:rFonts w:cstheme="minorHAnsi"/>
          <w:noProof/>
          <w:sz w:val="22"/>
          <w:szCs w:val="22"/>
        </w:rPr>
        <w:drawing>
          <wp:anchor distT="0" distB="0" distL="114300" distR="114300" simplePos="0" relativeHeight="251671552" behindDoc="0" locked="0" layoutInCell="1" allowOverlap="1" wp14:anchorId="52A050CF" wp14:editId="178657EA">
            <wp:simplePos x="0" y="0"/>
            <wp:positionH relativeFrom="margin">
              <wp:align>right</wp:align>
            </wp:positionH>
            <wp:positionV relativeFrom="paragraph">
              <wp:posOffset>70485</wp:posOffset>
            </wp:positionV>
            <wp:extent cx="2570480" cy="192913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rtnyThomas logo 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70480" cy="1929130"/>
                    </a:xfrm>
                    <a:prstGeom prst="rect">
                      <a:avLst/>
                    </a:prstGeom>
                  </pic:spPr>
                </pic:pic>
              </a:graphicData>
            </a:graphic>
            <wp14:sizeRelH relativeFrom="margin">
              <wp14:pctWidth>0</wp14:pctWidth>
            </wp14:sizeRelH>
            <wp14:sizeRelV relativeFrom="margin">
              <wp14:pctHeight>0</wp14:pctHeight>
            </wp14:sizeRelV>
          </wp:anchor>
        </w:drawing>
      </w:r>
      <w:r w:rsidR="00AB7AEC" w:rsidRPr="00AB7AEC">
        <w:rPr>
          <w:rFonts w:ascii="Calibri" w:eastAsia="Times New Roman" w:hAnsi="Calibri" w:cs="Calibri"/>
          <w:color w:val="000000"/>
          <w:sz w:val="22"/>
          <w:szCs w:val="22"/>
          <w:lang w:eastAsia="en-US"/>
        </w:rPr>
        <w:t>As a single mom with children to provide for and rent skyrocketing, purchasing a new car did not look within reach for </w:t>
      </w:r>
      <w:proofErr w:type="spellStart"/>
      <w:r w:rsidR="00AB7AEC" w:rsidRPr="00AB7AEC">
        <w:rPr>
          <w:rFonts w:ascii="Calibri" w:eastAsia="Times New Roman" w:hAnsi="Calibri" w:cs="Calibri"/>
          <w:color w:val="000000"/>
          <w:sz w:val="22"/>
          <w:szCs w:val="22"/>
          <w:lang w:eastAsia="en-US"/>
        </w:rPr>
        <w:t>Courtny</w:t>
      </w:r>
      <w:proofErr w:type="spellEnd"/>
      <w:r w:rsidR="00AB7AEC" w:rsidRPr="00AB7AEC">
        <w:rPr>
          <w:rFonts w:ascii="Calibri" w:eastAsia="Times New Roman" w:hAnsi="Calibri" w:cs="Calibri"/>
          <w:color w:val="000000"/>
          <w:sz w:val="22"/>
          <w:szCs w:val="22"/>
          <w:lang w:eastAsia="en-US"/>
        </w:rPr>
        <w:t>. Receiving the Sacramento Metropolitan Air Quality Management District’s Clean Cars 4 All award letter (with values as high as $9,500) was a major turning point for </w:t>
      </w:r>
      <w:proofErr w:type="spellStart"/>
      <w:r w:rsidR="00AB7AEC" w:rsidRPr="00AB7AEC">
        <w:rPr>
          <w:rFonts w:ascii="Calibri" w:eastAsia="Times New Roman" w:hAnsi="Calibri" w:cs="Calibri"/>
          <w:color w:val="000000"/>
          <w:sz w:val="22"/>
          <w:szCs w:val="22"/>
          <w:lang w:eastAsia="en-US"/>
        </w:rPr>
        <w:t>Courtny</w:t>
      </w:r>
      <w:proofErr w:type="spellEnd"/>
      <w:r w:rsidR="00AB7AEC" w:rsidRPr="00AB7AEC">
        <w:rPr>
          <w:rFonts w:ascii="Calibri" w:eastAsia="Times New Roman" w:hAnsi="Calibri" w:cs="Calibri"/>
          <w:color w:val="000000"/>
          <w:sz w:val="22"/>
          <w:szCs w:val="22"/>
          <w:lang w:eastAsia="en-US"/>
        </w:rPr>
        <w:t>. She immediately took the opportunity to purchase a new car from a participating dealership. Participating dealerships are trained to help Clean Cars 4 All participants find the best plug-in hybrid or all-battery electric vehicle that suits their individual needs. </w:t>
      </w:r>
    </w:p>
    <w:p w14:paraId="4FA9F203" w14:textId="0A7951D6" w:rsidR="00AB7AEC" w:rsidRPr="00AB7AEC" w:rsidRDefault="00AB7AEC" w:rsidP="00AB7AEC">
      <w:pPr>
        <w:textAlignment w:val="baseline"/>
        <w:rPr>
          <w:rFonts w:ascii="Segoe UI" w:eastAsia="Times New Roman" w:hAnsi="Segoe UI" w:cs="Segoe UI"/>
          <w:sz w:val="18"/>
          <w:szCs w:val="18"/>
          <w:lang w:eastAsia="en-US"/>
        </w:rPr>
      </w:pPr>
      <w:r w:rsidRPr="00AB7AEC">
        <w:rPr>
          <w:rFonts w:ascii="Calibri" w:eastAsia="Times New Roman" w:hAnsi="Calibri" w:cs="Calibri"/>
          <w:color w:val="000000"/>
          <w:sz w:val="22"/>
          <w:szCs w:val="22"/>
          <w:lang w:eastAsia="en-US"/>
        </w:rPr>
        <w:t>Like many drivers,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was looking to upgrade to a new vehicle but didn’t know if it made sense to do so right now during the middle of the COVID-19 pandemic. Additionally, she had concerns about the ability to afford a new car, especially an electric or plug-in hybrid vehicle.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found out about the Sac Metro Air District’s Clean Cars 4 All program through her sister. This program offers participants up to $9,500 to purchase or lease a battery electric vehicle, fuel cell vehicle, or plug-in hybrid when they trade in their car with the model year of 2005 or older. </w:t>
      </w:r>
    </w:p>
    <w:p w14:paraId="45B646AA" w14:textId="502D1273" w:rsidR="00AB7AEC" w:rsidRPr="00AB7AEC" w:rsidRDefault="00AB7AEC" w:rsidP="00AB7AEC">
      <w:pPr>
        <w:textAlignment w:val="baseline"/>
        <w:rPr>
          <w:rFonts w:ascii="Segoe UI" w:eastAsia="Times New Roman" w:hAnsi="Segoe UI" w:cs="Segoe UI"/>
          <w:sz w:val="18"/>
          <w:szCs w:val="18"/>
          <w:lang w:eastAsia="en-US"/>
        </w:rPr>
      </w:pPr>
      <w:r w:rsidRPr="00AB7AEC">
        <w:rPr>
          <w:rFonts w:ascii="Calibri" w:eastAsia="Times New Roman" w:hAnsi="Calibri" w:cs="Calibri"/>
          <w:color w:val="000000"/>
          <w:sz w:val="22"/>
          <w:szCs w:val="22"/>
          <w:lang w:eastAsia="en-US"/>
        </w:rPr>
        <w:t>Clean Cars 4 All perfectly fit what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was looking for—the opportunity to trade in her old 2001 Honda with 300,000 miles on it, in exchange for financial support to buy a new or used clean air vehicle. After learning about the program,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immediately went to the Clean Cars 4 All website. There, she was able to begin the process to safely get rid of her old Honda and upgrade to a newer, cleaner, and more efficient car.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greatly appreciated the help she received from a participating dealership where they prepared five different models to show her. After test driving all five cars,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decided to purchase a 2017 Hyundai plug-in hybrid. </w:t>
      </w:r>
    </w:p>
    <w:p w14:paraId="7CC1BEF9" w14:textId="7865EE22" w:rsidR="00AB7AEC" w:rsidRPr="00AB7AEC" w:rsidRDefault="00AB7AEC" w:rsidP="00AB7AEC">
      <w:pPr>
        <w:textAlignment w:val="baseline"/>
        <w:rPr>
          <w:rFonts w:ascii="Segoe UI" w:eastAsia="Times New Roman" w:hAnsi="Segoe UI" w:cs="Segoe UI"/>
          <w:sz w:val="18"/>
          <w:szCs w:val="18"/>
          <w:lang w:eastAsia="en-US"/>
        </w:rPr>
      </w:pPr>
      <w:r w:rsidRPr="00AB7AEC">
        <w:rPr>
          <w:rFonts w:ascii="Calibri" w:eastAsia="Times New Roman" w:hAnsi="Calibri" w:cs="Calibri"/>
          <w:color w:val="000000"/>
          <w:sz w:val="22"/>
          <w:szCs w:val="22"/>
          <w:lang w:eastAsia="en-US"/>
        </w:rPr>
        <w:t>When going through the application process, applicants are asked to provide appropriate documentation for their vehicle, residence, income verification, and pass a vehicle operability inspection. While these may seem like daunting tasks, applicants are assigned case managers who support applicants through the entire application and car purchasing processes. Case managers are applicants’ primary contact in the program and work with applicants to make sure they successfully receive an award letter from the program. Case managers also offer guidance and additional resources during the car purchasing phase.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appreciated not being left “high and dry” and maintained communication over email and phone with her case manager throughout the program. </w:t>
      </w:r>
    </w:p>
    <w:p w14:paraId="2FC840C8" w14:textId="64E8ABC1" w:rsidR="00AB7AEC" w:rsidRPr="00AB7AEC" w:rsidRDefault="00AB7AEC" w:rsidP="00AB7AEC">
      <w:pPr>
        <w:textAlignment w:val="baseline"/>
        <w:rPr>
          <w:rFonts w:ascii="Segoe UI" w:eastAsia="Times New Roman" w:hAnsi="Segoe UI" w:cs="Segoe UI"/>
          <w:sz w:val="18"/>
          <w:szCs w:val="18"/>
          <w:lang w:eastAsia="en-US"/>
        </w:rPr>
      </w:pPr>
      <w:r w:rsidRPr="00AB7AEC">
        <w:rPr>
          <w:rFonts w:ascii="Calibri" w:eastAsia="Times New Roman" w:hAnsi="Calibri" w:cs="Calibri"/>
          <w:color w:val="000000"/>
          <w:sz w:val="22"/>
          <w:szCs w:val="22"/>
          <w:lang w:eastAsia="en-US"/>
        </w:rPr>
        <w:t>Going from a car with 300,000 miles to a plug-in-hybrid with barely 16,000 miles gives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peace of mind. When you wake up and get ready for work, nobody wants to worry about </w:t>
      </w:r>
      <w:proofErr w:type="gramStart"/>
      <w:r w:rsidRPr="00AB7AEC">
        <w:rPr>
          <w:rFonts w:ascii="Calibri" w:eastAsia="Times New Roman" w:hAnsi="Calibri" w:cs="Calibri"/>
          <w:color w:val="000000"/>
          <w:sz w:val="22"/>
          <w:szCs w:val="22"/>
          <w:lang w:eastAsia="en-US"/>
        </w:rPr>
        <w:t>whether or not</w:t>
      </w:r>
      <w:proofErr w:type="gramEnd"/>
      <w:r w:rsidRPr="00AB7AEC">
        <w:rPr>
          <w:rFonts w:ascii="Calibri" w:eastAsia="Times New Roman" w:hAnsi="Calibri" w:cs="Calibri"/>
          <w:color w:val="000000"/>
          <w:sz w:val="22"/>
          <w:szCs w:val="22"/>
          <w:lang w:eastAsia="en-US"/>
        </w:rPr>
        <w:t> their car is going to start or how much gas their car is going to guzzle during the day. Her new car provides her with that sense of relief. </w:t>
      </w:r>
      <w:proofErr w:type="spellStart"/>
      <w:r w:rsidRPr="00AB7AEC">
        <w:rPr>
          <w:rFonts w:ascii="Calibri" w:eastAsia="Times New Roman" w:hAnsi="Calibri" w:cs="Calibri"/>
          <w:color w:val="000000"/>
          <w:sz w:val="22"/>
          <w:szCs w:val="22"/>
          <w:lang w:eastAsia="en-US"/>
        </w:rPr>
        <w:t>Courtny</w:t>
      </w:r>
      <w:proofErr w:type="spellEnd"/>
      <w:r w:rsidRPr="00AB7AEC">
        <w:rPr>
          <w:rFonts w:ascii="Calibri" w:eastAsia="Times New Roman" w:hAnsi="Calibri" w:cs="Calibri"/>
          <w:color w:val="000000"/>
          <w:sz w:val="22"/>
          <w:szCs w:val="22"/>
          <w:lang w:eastAsia="en-US"/>
        </w:rPr>
        <w:t> loves that her car is efficient and reliable—saving her time and money at the gas station and repair shop. Plus, her children absolutely love her new car. Clean Cars 4 All is part of California Climate Investments, a statewide initiative that puts billions of Cap-and-Trade dollars to work reducing greenhouse gas emissions, strengthening the economy, and improving public health and the environment — particularly in disadvantaged communities.</w:t>
      </w:r>
      <w:r w:rsidRPr="00AB7AEC">
        <w:rPr>
          <w:rFonts w:ascii="Calibri" w:eastAsia="Times New Roman" w:hAnsi="Calibri" w:cs="Calibri"/>
          <w:lang w:eastAsia="en-US"/>
        </w:rPr>
        <w:t xml:space="preserve"> ​</w:t>
      </w:r>
      <w:r w:rsidRPr="00AB7AEC">
        <w:rPr>
          <w:rFonts w:ascii="Arial" w:eastAsia="Times New Roman" w:hAnsi="Arial" w:cs="Arial"/>
          <w:lang w:eastAsia="en-US"/>
        </w:rPr>
        <w:t> </w:t>
      </w:r>
    </w:p>
    <w:p w14:paraId="42355AA3" w14:textId="5503A600" w:rsidR="00AB7AEC" w:rsidRPr="005E05A1" w:rsidRDefault="00AB7AEC" w:rsidP="005E05A1">
      <w:pPr>
        <w:tabs>
          <w:tab w:val="left" w:pos="927"/>
        </w:tabs>
        <w:rPr>
          <w:rFonts w:cstheme="minorHAnsi"/>
          <w:sz w:val="22"/>
          <w:szCs w:val="22"/>
        </w:rPr>
        <w:sectPr w:rsidR="00AB7AEC" w:rsidRPr="005E05A1" w:rsidSect="00AB7AEC">
          <w:headerReference w:type="first" r:id="rId20"/>
          <w:pgSz w:w="12240" w:h="15840"/>
          <w:pgMar w:top="1440" w:right="1800" w:bottom="1440" w:left="1800" w:header="720" w:footer="720" w:gutter="0"/>
          <w:pgNumType w:start="2"/>
          <w:cols w:space="720"/>
          <w:docGrid w:linePitch="360"/>
        </w:sectPr>
      </w:pPr>
    </w:p>
    <w:p w14:paraId="3C6B22BD" w14:textId="1C925A07" w:rsidR="00535F3F" w:rsidRDefault="00500BBC" w:rsidP="00535F3F">
      <w:pPr>
        <w:autoSpaceDE w:val="0"/>
        <w:autoSpaceDN w:val="0"/>
        <w:adjustRightInd w:val="0"/>
        <w:rPr>
          <w:rFonts w:cstheme="minorHAnsi"/>
          <w:b/>
          <w:color w:val="000000"/>
          <w:sz w:val="22"/>
          <w:szCs w:val="22"/>
        </w:rPr>
      </w:pPr>
      <w:r>
        <w:rPr>
          <w:rFonts w:cstheme="minorHAnsi"/>
          <w:b/>
          <w:color w:val="000000"/>
          <w:sz w:val="22"/>
          <w:szCs w:val="22"/>
        </w:rPr>
        <w:lastRenderedPageBreak/>
        <w:t>Program Logos</w:t>
      </w:r>
    </w:p>
    <w:p w14:paraId="4EA208D2" w14:textId="56EB700B" w:rsidR="00500BBC" w:rsidRDefault="00190581" w:rsidP="00535F3F">
      <w:pPr>
        <w:autoSpaceDE w:val="0"/>
        <w:autoSpaceDN w:val="0"/>
        <w:adjustRightInd w:val="0"/>
        <w:rPr>
          <w:rFonts w:cstheme="minorHAnsi"/>
          <w:b/>
          <w:color w:val="000000"/>
          <w:sz w:val="22"/>
          <w:szCs w:val="22"/>
        </w:rPr>
      </w:pPr>
      <w:r>
        <w:rPr>
          <w:rFonts w:cstheme="minorHAnsi"/>
          <w:b/>
          <w:noProof/>
          <w:color w:val="000000"/>
          <w:sz w:val="22"/>
          <w:szCs w:val="22"/>
        </w:rPr>
        <w:drawing>
          <wp:anchor distT="0" distB="0" distL="114300" distR="114300" simplePos="0" relativeHeight="251667456" behindDoc="0" locked="0" layoutInCell="1" allowOverlap="1" wp14:anchorId="4B9FB032" wp14:editId="6D506C4E">
            <wp:simplePos x="0" y="0"/>
            <wp:positionH relativeFrom="column">
              <wp:posOffset>1632475</wp:posOffset>
            </wp:positionH>
            <wp:positionV relativeFrom="paragraph">
              <wp:posOffset>74792</wp:posOffset>
            </wp:positionV>
            <wp:extent cx="3084830" cy="939165"/>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NAL_AQMD_Logo_CC4A_v2_8-2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84830" cy="939165"/>
                    </a:xfrm>
                    <a:prstGeom prst="rect">
                      <a:avLst/>
                    </a:prstGeom>
                  </pic:spPr>
                </pic:pic>
              </a:graphicData>
            </a:graphic>
          </wp:anchor>
        </w:drawing>
      </w:r>
    </w:p>
    <w:p w14:paraId="4DFDCCCA" w14:textId="1C0EAE03" w:rsidR="00500BBC" w:rsidRDefault="00190581" w:rsidP="00535F3F">
      <w:pPr>
        <w:autoSpaceDE w:val="0"/>
        <w:autoSpaceDN w:val="0"/>
        <w:adjustRightInd w:val="0"/>
        <w:rPr>
          <w:rFonts w:cstheme="minorHAnsi"/>
          <w:b/>
          <w:color w:val="000000"/>
          <w:sz w:val="22"/>
          <w:szCs w:val="22"/>
        </w:rPr>
      </w:pPr>
      <w:r>
        <w:rPr>
          <w:rFonts w:cstheme="minorHAnsi"/>
          <w:b/>
          <w:noProof/>
          <w:color w:val="000000"/>
          <w:sz w:val="22"/>
          <w:szCs w:val="22"/>
        </w:rPr>
        <w:drawing>
          <wp:anchor distT="0" distB="0" distL="114300" distR="114300" simplePos="0" relativeHeight="251668480" behindDoc="0" locked="0" layoutInCell="1" allowOverlap="1" wp14:anchorId="22DF57E6" wp14:editId="7A3669F9">
            <wp:simplePos x="0" y="0"/>
            <wp:positionH relativeFrom="margin">
              <wp:align>left</wp:align>
            </wp:positionH>
            <wp:positionV relativeFrom="paragraph">
              <wp:posOffset>9525</wp:posOffset>
            </wp:positionV>
            <wp:extent cx="1549400" cy="16617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NAL_AQMD_Logo_CC4A_v2_8-20-0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9400" cy="1661795"/>
                    </a:xfrm>
                    <a:prstGeom prst="rect">
                      <a:avLst/>
                    </a:prstGeom>
                  </pic:spPr>
                </pic:pic>
              </a:graphicData>
            </a:graphic>
            <wp14:sizeRelH relativeFrom="margin">
              <wp14:pctWidth>0</wp14:pctWidth>
            </wp14:sizeRelH>
            <wp14:sizeRelV relativeFrom="margin">
              <wp14:pctHeight>0</wp14:pctHeight>
            </wp14:sizeRelV>
          </wp:anchor>
        </w:drawing>
      </w:r>
    </w:p>
    <w:p w14:paraId="18F0C2C1" w14:textId="67E9E707" w:rsidR="00500BBC" w:rsidRDefault="00500BBC" w:rsidP="00535F3F">
      <w:pPr>
        <w:autoSpaceDE w:val="0"/>
        <w:autoSpaceDN w:val="0"/>
        <w:adjustRightInd w:val="0"/>
        <w:rPr>
          <w:rFonts w:cstheme="minorHAnsi"/>
          <w:b/>
          <w:color w:val="000000"/>
          <w:sz w:val="22"/>
          <w:szCs w:val="22"/>
        </w:rPr>
      </w:pPr>
    </w:p>
    <w:p w14:paraId="09A247DB" w14:textId="441666BE" w:rsidR="00B2509B" w:rsidRDefault="00B2509B" w:rsidP="00535F3F">
      <w:pPr>
        <w:autoSpaceDE w:val="0"/>
        <w:autoSpaceDN w:val="0"/>
        <w:adjustRightInd w:val="0"/>
        <w:rPr>
          <w:rFonts w:cstheme="minorHAnsi"/>
          <w:b/>
          <w:color w:val="000000"/>
          <w:sz w:val="22"/>
          <w:szCs w:val="22"/>
        </w:rPr>
      </w:pPr>
    </w:p>
    <w:p w14:paraId="11EB54CF" w14:textId="767798A5" w:rsidR="00B2509B" w:rsidRDefault="00B2509B" w:rsidP="00535F3F">
      <w:pPr>
        <w:autoSpaceDE w:val="0"/>
        <w:autoSpaceDN w:val="0"/>
        <w:adjustRightInd w:val="0"/>
        <w:rPr>
          <w:rFonts w:cstheme="minorHAnsi"/>
          <w:b/>
          <w:color w:val="000000"/>
          <w:sz w:val="22"/>
          <w:szCs w:val="22"/>
        </w:rPr>
      </w:pPr>
    </w:p>
    <w:p w14:paraId="74D92B38" w14:textId="20F36A20" w:rsidR="00B2509B" w:rsidRDefault="00B2509B" w:rsidP="00535F3F">
      <w:pPr>
        <w:autoSpaceDE w:val="0"/>
        <w:autoSpaceDN w:val="0"/>
        <w:adjustRightInd w:val="0"/>
        <w:rPr>
          <w:rFonts w:cstheme="minorHAnsi"/>
          <w:b/>
          <w:color w:val="000000"/>
          <w:sz w:val="22"/>
          <w:szCs w:val="22"/>
        </w:rPr>
      </w:pPr>
    </w:p>
    <w:p w14:paraId="46F56420" w14:textId="390B30A9" w:rsidR="00B2509B" w:rsidRDefault="00B2509B" w:rsidP="00535F3F">
      <w:pPr>
        <w:autoSpaceDE w:val="0"/>
        <w:autoSpaceDN w:val="0"/>
        <w:adjustRightInd w:val="0"/>
        <w:rPr>
          <w:rFonts w:cstheme="minorHAnsi"/>
          <w:b/>
          <w:color w:val="000000"/>
          <w:sz w:val="22"/>
          <w:szCs w:val="22"/>
        </w:rPr>
      </w:pPr>
    </w:p>
    <w:p w14:paraId="0A37D66B" w14:textId="353B152F" w:rsidR="00B2509B" w:rsidRDefault="00190581" w:rsidP="00535F3F">
      <w:pPr>
        <w:autoSpaceDE w:val="0"/>
        <w:autoSpaceDN w:val="0"/>
        <w:adjustRightInd w:val="0"/>
        <w:rPr>
          <w:rFonts w:cstheme="minorHAnsi"/>
          <w:b/>
          <w:color w:val="000000"/>
          <w:sz w:val="22"/>
          <w:szCs w:val="22"/>
        </w:rPr>
      </w:pPr>
      <w:r>
        <w:rPr>
          <w:rFonts w:cstheme="minorHAnsi"/>
          <w:b/>
          <w:noProof/>
          <w:color w:val="000000"/>
          <w:sz w:val="22"/>
          <w:szCs w:val="22"/>
        </w:rPr>
        <w:drawing>
          <wp:anchor distT="0" distB="0" distL="114300" distR="114300" simplePos="0" relativeHeight="251664384" behindDoc="0" locked="0" layoutInCell="1" allowOverlap="1" wp14:anchorId="66DDECBB" wp14:editId="59BF3B0B">
            <wp:simplePos x="0" y="0"/>
            <wp:positionH relativeFrom="margin">
              <wp:posOffset>1725323</wp:posOffset>
            </wp:positionH>
            <wp:positionV relativeFrom="paragraph">
              <wp:posOffset>11154</wp:posOffset>
            </wp:positionV>
            <wp:extent cx="1517051" cy="1193800"/>
            <wp:effectExtent l="0" t="0" r="698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CI.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17051" cy="1193800"/>
                    </a:xfrm>
                    <a:prstGeom prst="rect">
                      <a:avLst/>
                    </a:prstGeom>
                  </pic:spPr>
                </pic:pic>
              </a:graphicData>
            </a:graphic>
            <wp14:sizeRelH relativeFrom="margin">
              <wp14:pctWidth>0</wp14:pctWidth>
            </wp14:sizeRelH>
            <wp14:sizeRelV relativeFrom="margin">
              <wp14:pctHeight>0</wp14:pctHeight>
            </wp14:sizeRelV>
          </wp:anchor>
        </w:drawing>
      </w:r>
    </w:p>
    <w:p w14:paraId="2155D95C" w14:textId="4B4B15BC" w:rsidR="00B2509B" w:rsidRDefault="00B2509B" w:rsidP="00535F3F">
      <w:pPr>
        <w:autoSpaceDE w:val="0"/>
        <w:autoSpaceDN w:val="0"/>
        <w:adjustRightInd w:val="0"/>
        <w:rPr>
          <w:rFonts w:cstheme="minorHAnsi"/>
          <w:b/>
          <w:color w:val="000000"/>
          <w:sz w:val="22"/>
          <w:szCs w:val="22"/>
        </w:rPr>
      </w:pPr>
    </w:p>
    <w:p w14:paraId="596AB85A" w14:textId="6CB33D73" w:rsidR="00B2509B" w:rsidRDefault="00B2509B" w:rsidP="00535F3F">
      <w:pPr>
        <w:autoSpaceDE w:val="0"/>
        <w:autoSpaceDN w:val="0"/>
        <w:adjustRightInd w:val="0"/>
        <w:rPr>
          <w:rFonts w:cstheme="minorHAnsi"/>
          <w:b/>
          <w:color w:val="000000"/>
          <w:sz w:val="22"/>
          <w:szCs w:val="22"/>
        </w:rPr>
      </w:pPr>
    </w:p>
    <w:p w14:paraId="241BC3CE" w14:textId="24EC61B8" w:rsidR="00B2509B" w:rsidRDefault="00B2509B" w:rsidP="00535F3F">
      <w:pPr>
        <w:autoSpaceDE w:val="0"/>
        <w:autoSpaceDN w:val="0"/>
        <w:adjustRightInd w:val="0"/>
        <w:rPr>
          <w:rFonts w:cstheme="minorHAnsi"/>
          <w:b/>
          <w:color w:val="000000"/>
          <w:sz w:val="22"/>
          <w:szCs w:val="22"/>
        </w:rPr>
      </w:pPr>
    </w:p>
    <w:p w14:paraId="49335E86" w14:textId="5DCCFA5C" w:rsidR="00B2509B" w:rsidRDefault="00B2509B" w:rsidP="00535F3F">
      <w:pPr>
        <w:autoSpaceDE w:val="0"/>
        <w:autoSpaceDN w:val="0"/>
        <w:adjustRightInd w:val="0"/>
        <w:rPr>
          <w:rFonts w:cstheme="minorHAnsi"/>
          <w:b/>
          <w:color w:val="000000"/>
          <w:sz w:val="22"/>
          <w:szCs w:val="22"/>
        </w:rPr>
      </w:pPr>
    </w:p>
    <w:p w14:paraId="18AC1437" w14:textId="4B54595C" w:rsidR="00B2509B" w:rsidRDefault="00B2509B" w:rsidP="00535F3F">
      <w:pPr>
        <w:autoSpaceDE w:val="0"/>
        <w:autoSpaceDN w:val="0"/>
        <w:adjustRightInd w:val="0"/>
        <w:rPr>
          <w:rFonts w:cstheme="minorHAnsi"/>
          <w:b/>
          <w:color w:val="000000"/>
          <w:sz w:val="22"/>
          <w:szCs w:val="22"/>
        </w:rPr>
      </w:pPr>
    </w:p>
    <w:p w14:paraId="673F4E8E" w14:textId="77777777" w:rsidR="00B2509B" w:rsidRDefault="00B2509B" w:rsidP="00535F3F">
      <w:pPr>
        <w:autoSpaceDE w:val="0"/>
        <w:autoSpaceDN w:val="0"/>
        <w:adjustRightInd w:val="0"/>
        <w:rPr>
          <w:rFonts w:cstheme="minorHAnsi"/>
          <w:b/>
          <w:color w:val="000000"/>
          <w:sz w:val="22"/>
          <w:szCs w:val="22"/>
        </w:rPr>
      </w:pPr>
    </w:p>
    <w:p w14:paraId="0C08C4D8" w14:textId="03C7D09C" w:rsidR="00B2509B" w:rsidRDefault="00B2509B" w:rsidP="00535F3F">
      <w:pPr>
        <w:autoSpaceDE w:val="0"/>
        <w:autoSpaceDN w:val="0"/>
        <w:adjustRightInd w:val="0"/>
        <w:rPr>
          <w:rFonts w:cstheme="minorHAnsi"/>
          <w:b/>
          <w:color w:val="000000"/>
          <w:sz w:val="22"/>
          <w:szCs w:val="22"/>
        </w:rPr>
      </w:pPr>
    </w:p>
    <w:p w14:paraId="63555736" w14:textId="736AC57E" w:rsidR="00500BBC" w:rsidRDefault="00500BBC" w:rsidP="00535F3F">
      <w:pPr>
        <w:autoSpaceDE w:val="0"/>
        <w:autoSpaceDN w:val="0"/>
        <w:adjustRightInd w:val="0"/>
        <w:rPr>
          <w:rFonts w:cstheme="minorHAnsi"/>
          <w:b/>
          <w:color w:val="000000"/>
          <w:sz w:val="22"/>
          <w:szCs w:val="22"/>
        </w:rPr>
      </w:pPr>
      <w:r>
        <w:rPr>
          <w:rFonts w:cstheme="minorHAnsi"/>
          <w:b/>
          <w:color w:val="000000"/>
          <w:sz w:val="22"/>
          <w:szCs w:val="22"/>
        </w:rPr>
        <w:t>Participant Photos</w:t>
      </w:r>
    </w:p>
    <w:p w14:paraId="49B3E870" w14:textId="7B160843" w:rsidR="00500BBC" w:rsidRDefault="00190581" w:rsidP="00535F3F">
      <w:pPr>
        <w:autoSpaceDE w:val="0"/>
        <w:autoSpaceDN w:val="0"/>
        <w:adjustRightInd w:val="0"/>
        <w:rPr>
          <w:rFonts w:cstheme="minorHAnsi"/>
          <w:b/>
          <w:color w:val="000000"/>
          <w:sz w:val="22"/>
          <w:szCs w:val="22"/>
        </w:rPr>
      </w:pPr>
      <w:r>
        <w:rPr>
          <w:rFonts w:cstheme="minorHAnsi"/>
          <w:b/>
          <w:noProof/>
          <w:color w:val="000000"/>
          <w:sz w:val="22"/>
          <w:szCs w:val="22"/>
        </w:rPr>
        <w:drawing>
          <wp:anchor distT="0" distB="0" distL="114300" distR="114300" simplePos="0" relativeHeight="251669504" behindDoc="0" locked="0" layoutInCell="1" allowOverlap="1" wp14:anchorId="7BD73AEF" wp14:editId="74335AC8">
            <wp:simplePos x="0" y="0"/>
            <wp:positionH relativeFrom="margin">
              <wp:align>left</wp:align>
            </wp:positionH>
            <wp:positionV relativeFrom="paragraph">
              <wp:posOffset>34787</wp:posOffset>
            </wp:positionV>
            <wp:extent cx="2218414" cy="165071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tnyThomaslogo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18414" cy="1650716"/>
                    </a:xfrm>
                    <a:prstGeom prst="rect">
                      <a:avLst/>
                    </a:prstGeom>
                  </pic:spPr>
                </pic:pic>
              </a:graphicData>
            </a:graphic>
            <wp14:sizeRelH relativeFrom="margin">
              <wp14:pctWidth>0</wp14:pctWidth>
            </wp14:sizeRelH>
            <wp14:sizeRelV relativeFrom="margin">
              <wp14:pctHeight>0</wp14:pctHeight>
            </wp14:sizeRelV>
          </wp:anchor>
        </w:drawing>
      </w:r>
    </w:p>
    <w:p w14:paraId="216C0662" w14:textId="1747E8E1" w:rsidR="00500BBC" w:rsidRPr="00500BBC" w:rsidRDefault="00190581" w:rsidP="00535F3F">
      <w:pPr>
        <w:autoSpaceDE w:val="0"/>
        <w:autoSpaceDN w:val="0"/>
        <w:adjustRightInd w:val="0"/>
        <w:rPr>
          <w:rFonts w:cstheme="minorHAnsi"/>
          <w:b/>
          <w:color w:val="000000"/>
          <w:sz w:val="22"/>
          <w:szCs w:val="22"/>
        </w:rPr>
      </w:pPr>
      <w:r>
        <w:rPr>
          <w:rFonts w:cstheme="minorHAnsi"/>
          <w:b/>
          <w:noProof/>
          <w:color w:val="000000"/>
          <w:sz w:val="22"/>
          <w:szCs w:val="22"/>
        </w:rPr>
        <w:drawing>
          <wp:anchor distT="0" distB="0" distL="114300" distR="114300" simplePos="0" relativeHeight="251665408" behindDoc="0" locked="0" layoutInCell="1" allowOverlap="1" wp14:anchorId="65A5FF7D" wp14:editId="454DE4AD">
            <wp:simplePos x="0" y="0"/>
            <wp:positionH relativeFrom="margin">
              <wp:posOffset>2787734</wp:posOffset>
            </wp:positionH>
            <wp:positionV relativeFrom="paragraph">
              <wp:posOffset>86471</wp:posOffset>
            </wp:positionV>
            <wp:extent cx="2568243" cy="192618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rtnyThomas logo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8243" cy="192618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000000"/>
          <w:sz w:val="22"/>
          <w:szCs w:val="22"/>
        </w:rPr>
        <w:drawing>
          <wp:anchor distT="0" distB="0" distL="114300" distR="114300" simplePos="0" relativeHeight="251672576" behindDoc="0" locked="0" layoutInCell="1" allowOverlap="1" wp14:anchorId="442F8F1D" wp14:editId="4368F823">
            <wp:simplePos x="0" y="0"/>
            <wp:positionH relativeFrom="margin">
              <wp:posOffset>2775033</wp:posOffset>
            </wp:positionH>
            <wp:positionV relativeFrom="paragraph">
              <wp:posOffset>2861751</wp:posOffset>
            </wp:positionV>
            <wp:extent cx="2576222" cy="1802759"/>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Xeng Moua - Toyota Prius Prim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76222" cy="180275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000000"/>
          <w:sz w:val="22"/>
          <w:szCs w:val="22"/>
        </w:rPr>
        <w:drawing>
          <wp:anchor distT="0" distB="0" distL="114300" distR="114300" simplePos="0" relativeHeight="251666432" behindDoc="0" locked="0" layoutInCell="1" allowOverlap="1" wp14:anchorId="13161802" wp14:editId="097F442D">
            <wp:simplePos x="0" y="0"/>
            <wp:positionH relativeFrom="margin">
              <wp:align>left</wp:align>
            </wp:positionH>
            <wp:positionV relativeFrom="paragraph">
              <wp:posOffset>1644539</wp:posOffset>
            </wp:positionV>
            <wp:extent cx="2256991" cy="16936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tnyThomas logo 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56991" cy="169362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color w:val="000000"/>
          <w:sz w:val="22"/>
          <w:szCs w:val="22"/>
        </w:rPr>
        <w:drawing>
          <wp:anchor distT="0" distB="0" distL="114300" distR="114300" simplePos="0" relativeHeight="251670528" behindDoc="0" locked="0" layoutInCell="1" allowOverlap="1" wp14:anchorId="69270376" wp14:editId="79CB6DC7">
            <wp:simplePos x="0" y="0"/>
            <wp:positionH relativeFrom="margin">
              <wp:align>left</wp:align>
            </wp:positionH>
            <wp:positionV relativeFrom="paragraph">
              <wp:posOffset>3449569</wp:posOffset>
            </wp:positionV>
            <wp:extent cx="2265680" cy="169926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ta logo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5680" cy="1699260"/>
                    </a:xfrm>
                    <a:prstGeom prst="rect">
                      <a:avLst/>
                    </a:prstGeom>
                  </pic:spPr>
                </pic:pic>
              </a:graphicData>
            </a:graphic>
            <wp14:sizeRelH relativeFrom="margin">
              <wp14:pctWidth>0</wp14:pctWidth>
            </wp14:sizeRelH>
            <wp14:sizeRelV relativeFrom="margin">
              <wp14:pctHeight>0</wp14:pctHeight>
            </wp14:sizeRelV>
          </wp:anchor>
        </w:drawing>
      </w:r>
    </w:p>
    <w:sectPr w:rsidR="00500BBC" w:rsidRPr="00500BBC" w:rsidSect="00500BBC">
      <w:headerReference w:type="default" r:id="rId29"/>
      <w:footerReference w:type="default" r:id="rId30"/>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9899" w14:textId="77777777" w:rsidR="00164491" w:rsidRDefault="00164491" w:rsidP="00A3177F">
      <w:r>
        <w:separator/>
      </w:r>
    </w:p>
  </w:endnote>
  <w:endnote w:type="continuationSeparator" w:id="0">
    <w:p w14:paraId="5F13044B" w14:textId="77777777" w:rsidR="00164491" w:rsidRDefault="00164491" w:rsidP="00A3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5001" w14:textId="7210D1AC" w:rsidR="005E05A1" w:rsidRDefault="005E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18E2" w14:textId="77777777" w:rsidR="00164491" w:rsidRDefault="00164491" w:rsidP="00A3177F">
      <w:r>
        <w:separator/>
      </w:r>
    </w:p>
  </w:footnote>
  <w:footnote w:type="continuationSeparator" w:id="0">
    <w:p w14:paraId="5F6C14A4" w14:textId="77777777" w:rsidR="00164491" w:rsidRDefault="00164491" w:rsidP="00A3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385639"/>
      <w:docPartObj>
        <w:docPartGallery w:val="Page Numbers (Top of Page)"/>
        <w:docPartUnique/>
      </w:docPartObj>
    </w:sdtPr>
    <w:sdtEndPr>
      <w:rPr>
        <w:rStyle w:val="PageNumber"/>
      </w:rPr>
    </w:sdtEndPr>
    <w:sdtContent>
      <w:p w14:paraId="3A3C552E" w14:textId="3CE057BC" w:rsidR="00DA4697" w:rsidRDefault="00DA4697" w:rsidP="003510EC">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1929AB" w14:textId="727F661F" w:rsidR="00DA4697" w:rsidRDefault="00DA4697" w:rsidP="00DA4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F0EC" w14:textId="4A1A37CF" w:rsidR="00123EB8" w:rsidRDefault="00123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038"/>
    <w:multiLevelType w:val="hybridMultilevel"/>
    <w:tmpl w:val="7776691A"/>
    <w:lvl w:ilvl="0" w:tplc="10D4E122">
      <w:start w:val="9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35F03"/>
    <w:multiLevelType w:val="hybridMultilevel"/>
    <w:tmpl w:val="83609036"/>
    <w:lvl w:ilvl="0" w:tplc="B28EA828">
      <w:start w:val="916"/>
      <w:numFmt w:val="bullet"/>
      <w:lvlText w:val="–"/>
      <w:lvlJc w:val="left"/>
      <w:pPr>
        <w:ind w:left="420" w:hanging="360"/>
      </w:pPr>
      <w:rPr>
        <w:rFonts w:ascii="Calibri" w:eastAsiaTheme="minorEastAsia" w:hAnsi="Calibri" w:cs="Calibri"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D235E8D"/>
    <w:multiLevelType w:val="multilevel"/>
    <w:tmpl w:val="3708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shuba">
    <w15:presenceInfo w15:providerId="AD" w15:userId="S::akashuba@airquality.org::28f89529-5c97-4377-9cfc-e8a3837db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MDUwMDMwMTE2tjRS0lEKTi0uzszPAykwrAUAxy5sTCwAAAA="/>
  </w:docVars>
  <w:rsids>
    <w:rsidRoot w:val="00477724"/>
    <w:rsid w:val="00002C03"/>
    <w:rsid w:val="00022BCD"/>
    <w:rsid w:val="00092C4A"/>
    <w:rsid w:val="001230FA"/>
    <w:rsid w:val="00123EB8"/>
    <w:rsid w:val="00141A37"/>
    <w:rsid w:val="00164491"/>
    <w:rsid w:val="001652A8"/>
    <w:rsid w:val="00190581"/>
    <w:rsid w:val="001B0A42"/>
    <w:rsid w:val="001C6C45"/>
    <w:rsid w:val="00254EA1"/>
    <w:rsid w:val="00290A6E"/>
    <w:rsid w:val="002977B5"/>
    <w:rsid w:val="002A2C4B"/>
    <w:rsid w:val="002B0828"/>
    <w:rsid w:val="003749DD"/>
    <w:rsid w:val="003C0915"/>
    <w:rsid w:val="003C43F8"/>
    <w:rsid w:val="003E1C7B"/>
    <w:rsid w:val="003E7229"/>
    <w:rsid w:val="00441F96"/>
    <w:rsid w:val="00445A56"/>
    <w:rsid w:val="004578A1"/>
    <w:rsid w:val="0046756F"/>
    <w:rsid w:val="00477724"/>
    <w:rsid w:val="00483878"/>
    <w:rsid w:val="004A0F4D"/>
    <w:rsid w:val="004D4847"/>
    <w:rsid w:val="004E3C58"/>
    <w:rsid w:val="00500BBC"/>
    <w:rsid w:val="005243D8"/>
    <w:rsid w:val="00535F3F"/>
    <w:rsid w:val="00542AE0"/>
    <w:rsid w:val="005C3E45"/>
    <w:rsid w:val="005D620E"/>
    <w:rsid w:val="005E05A1"/>
    <w:rsid w:val="00624BA3"/>
    <w:rsid w:val="006262D9"/>
    <w:rsid w:val="006905F7"/>
    <w:rsid w:val="006D6746"/>
    <w:rsid w:val="00702816"/>
    <w:rsid w:val="007146D0"/>
    <w:rsid w:val="007A4783"/>
    <w:rsid w:val="00842533"/>
    <w:rsid w:val="00844E64"/>
    <w:rsid w:val="00852420"/>
    <w:rsid w:val="0089077C"/>
    <w:rsid w:val="008E2C46"/>
    <w:rsid w:val="008E62AF"/>
    <w:rsid w:val="00921506"/>
    <w:rsid w:val="00947935"/>
    <w:rsid w:val="0099694A"/>
    <w:rsid w:val="009B641A"/>
    <w:rsid w:val="00A06C93"/>
    <w:rsid w:val="00A152E5"/>
    <w:rsid w:val="00A227A9"/>
    <w:rsid w:val="00A3177F"/>
    <w:rsid w:val="00A34A84"/>
    <w:rsid w:val="00A53406"/>
    <w:rsid w:val="00AA4E83"/>
    <w:rsid w:val="00AB7AEC"/>
    <w:rsid w:val="00AC10F3"/>
    <w:rsid w:val="00AF5D1D"/>
    <w:rsid w:val="00B14402"/>
    <w:rsid w:val="00B2509B"/>
    <w:rsid w:val="00B46DDC"/>
    <w:rsid w:val="00B77E8D"/>
    <w:rsid w:val="00BD5DA8"/>
    <w:rsid w:val="00BE3A8D"/>
    <w:rsid w:val="00BE7A1E"/>
    <w:rsid w:val="00C27718"/>
    <w:rsid w:val="00C54A2A"/>
    <w:rsid w:val="00C669A4"/>
    <w:rsid w:val="00C724B3"/>
    <w:rsid w:val="00C9348D"/>
    <w:rsid w:val="00CA0CCE"/>
    <w:rsid w:val="00CC3B64"/>
    <w:rsid w:val="00CF38A1"/>
    <w:rsid w:val="00D03E80"/>
    <w:rsid w:val="00D313DE"/>
    <w:rsid w:val="00D91C02"/>
    <w:rsid w:val="00DA4697"/>
    <w:rsid w:val="00DB2EB2"/>
    <w:rsid w:val="00DB79A3"/>
    <w:rsid w:val="00DF75A8"/>
    <w:rsid w:val="00E00722"/>
    <w:rsid w:val="00E3386B"/>
    <w:rsid w:val="00E53C86"/>
    <w:rsid w:val="00EC5DBE"/>
    <w:rsid w:val="00F266CE"/>
    <w:rsid w:val="00F8509C"/>
    <w:rsid w:val="00F85DD8"/>
    <w:rsid w:val="00FC66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EBF6B"/>
  <w15:chartTrackingRefBased/>
  <w15:docId w15:val="{59055E57-C85D-8448-8483-887C7D66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77F"/>
    <w:pPr>
      <w:tabs>
        <w:tab w:val="center" w:pos="4680"/>
        <w:tab w:val="right" w:pos="9360"/>
      </w:tabs>
    </w:pPr>
  </w:style>
  <w:style w:type="character" w:customStyle="1" w:styleId="HeaderChar">
    <w:name w:val="Header Char"/>
    <w:basedOn w:val="DefaultParagraphFont"/>
    <w:link w:val="Header"/>
    <w:uiPriority w:val="99"/>
    <w:rsid w:val="00A3177F"/>
  </w:style>
  <w:style w:type="paragraph" w:styleId="Footer">
    <w:name w:val="footer"/>
    <w:basedOn w:val="Normal"/>
    <w:link w:val="FooterChar"/>
    <w:uiPriority w:val="99"/>
    <w:unhideWhenUsed/>
    <w:rsid w:val="00A3177F"/>
    <w:pPr>
      <w:tabs>
        <w:tab w:val="center" w:pos="4680"/>
        <w:tab w:val="right" w:pos="9360"/>
      </w:tabs>
    </w:pPr>
  </w:style>
  <w:style w:type="character" w:customStyle="1" w:styleId="FooterChar">
    <w:name w:val="Footer Char"/>
    <w:basedOn w:val="DefaultParagraphFont"/>
    <w:link w:val="Footer"/>
    <w:uiPriority w:val="99"/>
    <w:rsid w:val="00A3177F"/>
  </w:style>
  <w:style w:type="paragraph" w:customStyle="1" w:styleId="BasicParagraph">
    <w:name w:val="[Basic Paragraph]"/>
    <w:basedOn w:val="Normal"/>
    <w:uiPriority w:val="99"/>
    <w:rsid w:val="0099694A"/>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DA4697"/>
  </w:style>
  <w:style w:type="paragraph" w:customStyle="1" w:styleId="Default">
    <w:name w:val="Default"/>
    <w:rsid w:val="00535F3F"/>
    <w:pPr>
      <w:autoSpaceDE w:val="0"/>
      <w:autoSpaceDN w:val="0"/>
      <w:adjustRightInd w:val="0"/>
    </w:pPr>
    <w:rPr>
      <w:rFonts w:ascii="Calibri" w:hAnsi="Calibri" w:cs="Calibri"/>
      <w:color w:val="000000"/>
    </w:rPr>
  </w:style>
  <w:style w:type="character" w:customStyle="1" w:styleId="A0">
    <w:name w:val="A0"/>
    <w:uiPriority w:val="99"/>
    <w:rsid w:val="00535F3F"/>
    <w:rPr>
      <w:rFonts w:cs="Calibri"/>
      <w:b/>
      <w:bCs/>
      <w:color w:val="0072B3"/>
      <w:sz w:val="28"/>
      <w:szCs w:val="28"/>
    </w:rPr>
  </w:style>
  <w:style w:type="character" w:customStyle="1" w:styleId="A1">
    <w:name w:val="A1"/>
    <w:uiPriority w:val="99"/>
    <w:rsid w:val="00535F3F"/>
    <w:rPr>
      <w:rFonts w:cs="Calibri"/>
      <w:color w:val="211D1E"/>
      <w:sz w:val="22"/>
      <w:szCs w:val="22"/>
    </w:rPr>
  </w:style>
  <w:style w:type="paragraph" w:customStyle="1" w:styleId="Pa2">
    <w:name w:val="Pa2"/>
    <w:basedOn w:val="Default"/>
    <w:next w:val="Default"/>
    <w:uiPriority w:val="99"/>
    <w:rsid w:val="00535F3F"/>
    <w:pPr>
      <w:spacing w:line="241" w:lineRule="atLeast"/>
    </w:pPr>
    <w:rPr>
      <w:rFonts w:cstheme="minorBidi"/>
      <w:color w:val="auto"/>
    </w:rPr>
  </w:style>
  <w:style w:type="paragraph" w:customStyle="1" w:styleId="Pa4">
    <w:name w:val="Pa4"/>
    <w:basedOn w:val="Default"/>
    <w:next w:val="Default"/>
    <w:uiPriority w:val="99"/>
    <w:rsid w:val="00535F3F"/>
    <w:pPr>
      <w:spacing w:line="241" w:lineRule="atLeast"/>
    </w:pPr>
    <w:rPr>
      <w:rFonts w:cstheme="minorBidi"/>
      <w:color w:val="auto"/>
    </w:rPr>
  </w:style>
  <w:style w:type="paragraph" w:customStyle="1" w:styleId="Pa6">
    <w:name w:val="Pa6"/>
    <w:basedOn w:val="Default"/>
    <w:next w:val="Default"/>
    <w:uiPriority w:val="99"/>
    <w:rsid w:val="00535F3F"/>
    <w:pPr>
      <w:spacing w:line="241" w:lineRule="atLeast"/>
    </w:pPr>
    <w:rPr>
      <w:rFonts w:cstheme="minorBidi"/>
      <w:color w:val="auto"/>
    </w:rPr>
  </w:style>
  <w:style w:type="paragraph" w:styleId="ListParagraph">
    <w:name w:val="List Paragraph"/>
    <w:basedOn w:val="Normal"/>
    <w:uiPriority w:val="34"/>
    <w:qFormat/>
    <w:rsid w:val="00AC10F3"/>
    <w:pPr>
      <w:ind w:left="720"/>
      <w:contextualSpacing/>
    </w:pPr>
  </w:style>
  <w:style w:type="paragraph" w:customStyle="1" w:styleId="paragraph">
    <w:name w:val="paragraph"/>
    <w:basedOn w:val="Normal"/>
    <w:rsid w:val="00B77E8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B77E8D"/>
  </w:style>
  <w:style w:type="character" w:customStyle="1" w:styleId="eop">
    <w:name w:val="eop"/>
    <w:basedOn w:val="DefaultParagraphFont"/>
    <w:rsid w:val="00B77E8D"/>
  </w:style>
  <w:style w:type="character" w:customStyle="1" w:styleId="spellingerror">
    <w:name w:val="spellingerror"/>
    <w:basedOn w:val="DefaultParagraphFont"/>
    <w:rsid w:val="00B77E8D"/>
  </w:style>
  <w:style w:type="character" w:customStyle="1" w:styleId="contextualspellingandgrammarerror">
    <w:name w:val="contextualspellingandgrammarerror"/>
    <w:basedOn w:val="DefaultParagraphFont"/>
    <w:rsid w:val="00B77E8D"/>
  </w:style>
  <w:style w:type="character" w:styleId="CommentReference">
    <w:name w:val="annotation reference"/>
    <w:basedOn w:val="DefaultParagraphFont"/>
    <w:uiPriority w:val="99"/>
    <w:semiHidden/>
    <w:unhideWhenUsed/>
    <w:rsid w:val="008E62AF"/>
    <w:rPr>
      <w:sz w:val="16"/>
      <w:szCs w:val="16"/>
    </w:rPr>
  </w:style>
  <w:style w:type="paragraph" w:styleId="CommentText">
    <w:name w:val="annotation text"/>
    <w:basedOn w:val="Normal"/>
    <w:link w:val="CommentTextChar"/>
    <w:uiPriority w:val="99"/>
    <w:semiHidden/>
    <w:unhideWhenUsed/>
    <w:rsid w:val="008E62AF"/>
    <w:rPr>
      <w:sz w:val="20"/>
      <w:szCs w:val="20"/>
    </w:rPr>
  </w:style>
  <w:style w:type="character" w:customStyle="1" w:styleId="CommentTextChar">
    <w:name w:val="Comment Text Char"/>
    <w:basedOn w:val="DefaultParagraphFont"/>
    <w:link w:val="CommentText"/>
    <w:uiPriority w:val="99"/>
    <w:semiHidden/>
    <w:rsid w:val="008E62AF"/>
    <w:rPr>
      <w:sz w:val="20"/>
      <w:szCs w:val="20"/>
    </w:rPr>
  </w:style>
  <w:style w:type="paragraph" w:styleId="CommentSubject">
    <w:name w:val="annotation subject"/>
    <w:basedOn w:val="CommentText"/>
    <w:next w:val="CommentText"/>
    <w:link w:val="CommentSubjectChar"/>
    <w:uiPriority w:val="99"/>
    <w:semiHidden/>
    <w:unhideWhenUsed/>
    <w:rsid w:val="008E62AF"/>
    <w:rPr>
      <w:b/>
      <w:bCs/>
    </w:rPr>
  </w:style>
  <w:style w:type="character" w:customStyle="1" w:styleId="CommentSubjectChar">
    <w:name w:val="Comment Subject Char"/>
    <w:basedOn w:val="CommentTextChar"/>
    <w:link w:val="CommentSubject"/>
    <w:uiPriority w:val="99"/>
    <w:semiHidden/>
    <w:rsid w:val="008E62AF"/>
    <w:rPr>
      <w:b/>
      <w:bCs/>
      <w:sz w:val="20"/>
      <w:szCs w:val="20"/>
    </w:rPr>
  </w:style>
  <w:style w:type="paragraph" w:styleId="BalloonText">
    <w:name w:val="Balloon Text"/>
    <w:basedOn w:val="Normal"/>
    <w:link w:val="BalloonTextChar"/>
    <w:uiPriority w:val="99"/>
    <w:semiHidden/>
    <w:unhideWhenUsed/>
    <w:rsid w:val="008E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AF"/>
    <w:rPr>
      <w:rFonts w:ascii="Segoe UI" w:hAnsi="Segoe UI" w:cs="Segoe UI"/>
      <w:sz w:val="18"/>
      <w:szCs w:val="18"/>
    </w:rPr>
  </w:style>
  <w:style w:type="character" w:styleId="Hyperlink">
    <w:name w:val="Hyperlink"/>
    <w:basedOn w:val="DefaultParagraphFont"/>
    <w:uiPriority w:val="99"/>
    <w:unhideWhenUsed/>
    <w:rsid w:val="005E05A1"/>
    <w:rPr>
      <w:color w:val="0563C1" w:themeColor="hyperlink"/>
      <w:u w:val="single"/>
    </w:rPr>
  </w:style>
  <w:style w:type="character" w:styleId="FollowedHyperlink">
    <w:name w:val="FollowedHyperlink"/>
    <w:basedOn w:val="DefaultParagraphFont"/>
    <w:uiPriority w:val="99"/>
    <w:semiHidden/>
    <w:unhideWhenUsed/>
    <w:rsid w:val="005E05A1"/>
    <w:rPr>
      <w:color w:val="954F72" w:themeColor="followedHyperlink"/>
      <w:u w:val="single"/>
    </w:rPr>
  </w:style>
  <w:style w:type="character" w:customStyle="1" w:styleId="contentcontrolboundarysink">
    <w:name w:val="contentcontrolboundarysink"/>
    <w:basedOn w:val="DefaultParagraphFont"/>
    <w:rsid w:val="00AB7AEC"/>
  </w:style>
  <w:style w:type="character" w:styleId="UnresolvedMention">
    <w:name w:val="Unresolved Mention"/>
    <w:basedOn w:val="DefaultParagraphFont"/>
    <w:uiPriority w:val="99"/>
    <w:semiHidden/>
    <w:unhideWhenUsed/>
    <w:rsid w:val="004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68333">
      <w:bodyDiv w:val="1"/>
      <w:marLeft w:val="0"/>
      <w:marRight w:val="0"/>
      <w:marTop w:val="0"/>
      <w:marBottom w:val="0"/>
      <w:divBdr>
        <w:top w:val="none" w:sz="0" w:space="0" w:color="auto"/>
        <w:left w:val="none" w:sz="0" w:space="0" w:color="auto"/>
        <w:bottom w:val="none" w:sz="0" w:space="0" w:color="auto"/>
        <w:right w:val="none" w:sz="0" w:space="0" w:color="auto"/>
      </w:divBdr>
      <w:divsChild>
        <w:div w:id="1761636712">
          <w:marLeft w:val="0"/>
          <w:marRight w:val="0"/>
          <w:marTop w:val="0"/>
          <w:marBottom w:val="0"/>
          <w:divBdr>
            <w:top w:val="none" w:sz="0" w:space="0" w:color="auto"/>
            <w:left w:val="none" w:sz="0" w:space="0" w:color="auto"/>
            <w:bottom w:val="none" w:sz="0" w:space="0" w:color="auto"/>
            <w:right w:val="none" w:sz="0" w:space="0" w:color="auto"/>
          </w:divBdr>
        </w:div>
        <w:div w:id="1146819437">
          <w:marLeft w:val="0"/>
          <w:marRight w:val="0"/>
          <w:marTop w:val="0"/>
          <w:marBottom w:val="0"/>
          <w:divBdr>
            <w:top w:val="none" w:sz="0" w:space="0" w:color="auto"/>
            <w:left w:val="none" w:sz="0" w:space="0" w:color="auto"/>
            <w:bottom w:val="none" w:sz="0" w:space="0" w:color="auto"/>
            <w:right w:val="none" w:sz="0" w:space="0" w:color="auto"/>
          </w:divBdr>
        </w:div>
        <w:div w:id="1359351970">
          <w:marLeft w:val="0"/>
          <w:marRight w:val="0"/>
          <w:marTop w:val="0"/>
          <w:marBottom w:val="0"/>
          <w:divBdr>
            <w:top w:val="none" w:sz="0" w:space="0" w:color="auto"/>
            <w:left w:val="none" w:sz="0" w:space="0" w:color="auto"/>
            <w:bottom w:val="none" w:sz="0" w:space="0" w:color="auto"/>
            <w:right w:val="none" w:sz="0" w:space="0" w:color="auto"/>
          </w:divBdr>
        </w:div>
        <w:div w:id="823157591">
          <w:marLeft w:val="0"/>
          <w:marRight w:val="0"/>
          <w:marTop w:val="0"/>
          <w:marBottom w:val="0"/>
          <w:divBdr>
            <w:top w:val="none" w:sz="0" w:space="0" w:color="auto"/>
            <w:left w:val="none" w:sz="0" w:space="0" w:color="auto"/>
            <w:bottom w:val="none" w:sz="0" w:space="0" w:color="auto"/>
            <w:right w:val="none" w:sz="0" w:space="0" w:color="auto"/>
          </w:divBdr>
        </w:div>
        <w:div w:id="535192816">
          <w:marLeft w:val="0"/>
          <w:marRight w:val="0"/>
          <w:marTop w:val="0"/>
          <w:marBottom w:val="0"/>
          <w:divBdr>
            <w:top w:val="none" w:sz="0" w:space="0" w:color="auto"/>
            <w:left w:val="none" w:sz="0" w:space="0" w:color="auto"/>
            <w:bottom w:val="none" w:sz="0" w:space="0" w:color="auto"/>
            <w:right w:val="none" w:sz="0" w:space="0" w:color="auto"/>
          </w:divBdr>
        </w:div>
        <w:div w:id="2112387304">
          <w:marLeft w:val="0"/>
          <w:marRight w:val="0"/>
          <w:marTop w:val="0"/>
          <w:marBottom w:val="0"/>
          <w:divBdr>
            <w:top w:val="none" w:sz="0" w:space="0" w:color="auto"/>
            <w:left w:val="none" w:sz="0" w:space="0" w:color="auto"/>
            <w:bottom w:val="none" w:sz="0" w:space="0" w:color="auto"/>
            <w:right w:val="none" w:sz="0" w:space="0" w:color="auto"/>
          </w:divBdr>
        </w:div>
        <w:div w:id="174274952">
          <w:marLeft w:val="0"/>
          <w:marRight w:val="0"/>
          <w:marTop w:val="0"/>
          <w:marBottom w:val="0"/>
          <w:divBdr>
            <w:top w:val="none" w:sz="0" w:space="0" w:color="auto"/>
            <w:left w:val="none" w:sz="0" w:space="0" w:color="auto"/>
            <w:bottom w:val="none" w:sz="0" w:space="0" w:color="auto"/>
            <w:right w:val="none" w:sz="0" w:space="0" w:color="auto"/>
          </w:divBdr>
        </w:div>
        <w:div w:id="813722887">
          <w:marLeft w:val="0"/>
          <w:marRight w:val="0"/>
          <w:marTop w:val="0"/>
          <w:marBottom w:val="0"/>
          <w:divBdr>
            <w:top w:val="none" w:sz="0" w:space="0" w:color="auto"/>
            <w:left w:val="none" w:sz="0" w:space="0" w:color="auto"/>
            <w:bottom w:val="none" w:sz="0" w:space="0" w:color="auto"/>
            <w:right w:val="none" w:sz="0" w:space="0" w:color="auto"/>
          </w:divBdr>
        </w:div>
        <w:div w:id="1592540852">
          <w:marLeft w:val="0"/>
          <w:marRight w:val="0"/>
          <w:marTop w:val="0"/>
          <w:marBottom w:val="0"/>
          <w:divBdr>
            <w:top w:val="none" w:sz="0" w:space="0" w:color="auto"/>
            <w:left w:val="none" w:sz="0" w:space="0" w:color="auto"/>
            <w:bottom w:val="none" w:sz="0" w:space="0" w:color="auto"/>
            <w:right w:val="none" w:sz="0" w:space="0" w:color="auto"/>
          </w:divBdr>
        </w:div>
        <w:div w:id="394789641">
          <w:marLeft w:val="0"/>
          <w:marRight w:val="0"/>
          <w:marTop w:val="0"/>
          <w:marBottom w:val="0"/>
          <w:divBdr>
            <w:top w:val="none" w:sz="0" w:space="0" w:color="auto"/>
            <w:left w:val="none" w:sz="0" w:space="0" w:color="auto"/>
            <w:bottom w:val="none" w:sz="0" w:space="0" w:color="auto"/>
            <w:right w:val="none" w:sz="0" w:space="0" w:color="auto"/>
          </w:divBdr>
        </w:div>
        <w:div w:id="2108111767">
          <w:marLeft w:val="0"/>
          <w:marRight w:val="0"/>
          <w:marTop w:val="0"/>
          <w:marBottom w:val="0"/>
          <w:divBdr>
            <w:top w:val="none" w:sz="0" w:space="0" w:color="auto"/>
            <w:left w:val="none" w:sz="0" w:space="0" w:color="auto"/>
            <w:bottom w:val="none" w:sz="0" w:space="0" w:color="auto"/>
            <w:right w:val="none" w:sz="0" w:space="0" w:color="auto"/>
          </w:divBdr>
        </w:div>
        <w:div w:id="428159937">
          <w:marLeft w:val="0"/>
          <w:marRight w:val="0"/>
          <w:marTop w:val="0"/>
          <w:marBottom w:val="0"/>
          <w:divBdr>
            <w:top w:val="none" w:sz="0" w:space="0" w:color="auto"/>
            <w:left w:val="none" w:sz="0" w:space="0" w:color="auto"/>
            <w:bottom w:val="none" w:sz="0" w:space="0" w:color="auto"/>
            <w:right w:val="none" w:sz="0" w:space="0" w:color="auto"/>
          </w:divBdr>
        </w:div>
        <w:div w:id="434374260">
          <w:marLeft w:val="0"/>
          <w:marRight w:val="0"/>
          <w:marTop w:val="0"/>
          <w:marBottom w:val="0"/>
          <w:divBdr>
            <w:top w:val="none" w:sz="0" w:space="0" w:color="auto"/>
            <w:left w:val="none" w:sz="0" w:space="0" w:color="auto"/>
            <w:bottom w:val="none" w:sz="0" w:space="0" w:color="auto"/>
            <w:right w:val="none" w:sz="0" w:space="0" w:color="auto"/>
          </w:divBdr>
        </w:div>
      </w:divsChild>
    </w:div>
    <w:div w:id="1958828609">
      <w:bodyDiv w:val="1"/>
      <w:marLeft w:val="0"/>
      <w:marRight w:val="0"/>
      <w:marTop w:val="0"/>
      <w:marBottom w:val="0"/>
      <w:divBdr>
        <w:top w:val="none" w:sz="0" w:space="0" w:color="auto"/>
        <w:left w:val="none" w:sz="0" w:space="0" w:color="auto"/>
        <w:bottom w:val="none" w:sz="0" w:space="0" w:color="auto"/>
        <w:right w:val="none" w:sz="0" w:space="0" w:color="auto"/>
      </w:divBdr>
      <w:divsChild>
        <w:div w:id="740249670">
          <w:marLeft w:val="0"/>
          <w:marRight w:val="0"/>
          <w:marTop w:val="0"/>
          <w:marBottom w:val="0"/>
          <w:divBdr>
            <w:top w:val="none" w:sz="0" w:space="0" w:color="auto"/>
            <w:left w:val="none" w:sz="0" w:space="0" w:color="auto"/>
            <w:bottom w:val="none" w:sz="0" w:space="0" w:color="auto"/>
            <w:right w:val="none" w:sz="0" w:space="0" w:color="auto"/>
          </w:divBdr>
        </w:div>
        <w:div w:id="939990868">
          <w:marLeft w:val="0"/>
          <w:marRight w:val="0"/>
          <w:marTop w:val="0"/>
          <w:marBottom w:val="0"/>
          <w:divBdr>
            <w:top w:val="none" w:sz="0" w:space="0" w:color="auto"/>
            <w:left w:val="none" w:sz="0" w:space="0" w:color="auto"/>
            <w:bottom w:val="none" w:sz="0" w:space="0" w:color="auto"/>
            <w:right w:val="none" w:sz="0" w:space="0" w:color="auto"/>
          </w:divBdr>
        </w:div>
        <w:div w:id="2019185776">
          <w:marLeft w:val="0"/>
          <w:marRight w:val="0"/>
          <w:marTop w:val="0"/>
          <w:marBottom w:val="0"/>
          <w:divBdr>
            <w:top w:val="none" w:sz="0" w:space="0" w:color="auto"/>
            <w:left w:val="none" w:sz="0" w:space="0" w:color="auto"/>
            <w:bottom w:val="none" w:sz="0" w:space="0" w:color="auto"/>
            <w:right w:val="none" w:sz="0" w:space="0" w:color="auto"/>
          </w:divBdr>
        </w:div>
        <w:div w:id="2124958168">
          <w:marLeft w:val="0"/>
          <w:marRight w:val="0"/>
          <w:marTop w:val="0"/>
          <w:marBottom w:val="0"/>
          <w:divBdr>
            <w:top w:val="none" w:sz="0" w:space="0" w:color="auto"/>
            <w:left w:val="none" w:sz="0" w:space="0" w:color="auto"/>
            <w:bottom w:val="none" w:sz="0" w:space="0" w:color="auto"/>
            <w:right w:val="none" w:sz="0" w:space="0" w:color="auto"/>
          </w:divBdr>
        </w:div>
        <w:div w:id="142237693">
          <w:marLeft w:val="0"/>
          <w:marRight w:val="0"/>
          <w:marTop w:val="0"/>
          <w:marBottom w:val="0"/>
          <w:divBdr>
            <w:top w:val="none" w:sz="0" w:space="0" w:color="auto"/>
            <w:left w:val="none" w:sz="0" w:space="0" w:color="auto"/>
            <w:bottom w:val="none" w:sz="0" w:space="0" w:color="auto"/>
            <w:right w:val="none" w:sz="0" w:space="0" w:color="auto"/>
          </w:divBdr>
        </w:div>
        <w:div w:id="534584651">
          <w:marLeft w:val="0"/>
          <w:marRight w:val="0"/>
          <w:marTop w:val="0"/>
          <w:marBottom w:val="0"/>
          <w:divBdr>
            <w:top w:val="none" w:sz="0" w:space="0" w:color="auto"/>
            <w:left w:val="none" w:sz="0" w:space="0" w:color="auto"/>
            <w:bottom w:val="none" w:sz="0" w:space="0" w:color="auto"/>
            <w:right w:val="none" w:sz="0" w:space="0" w:color="auto"/>
          </w:divBdr>
        </w:div>
        <w:div w:id="1641840521">
          <w:marLeft w:val="0"/>
          <w:marRight w:val="0"/>
          <w:marTop w:val="0"/>
          <w:marBottom w:val="0"/>
          <w:divBdr>
            <w:top w:val="none" w:sz="0" w:space="0" w:color="auto"/>
            <w:left w:val="none" w:sz="0" w:space="0" w:color="auto"/>
            <w:bottom w:val="none" w:sz="0" w:space="0" w:color="auto"/>
            <w:right w:val="none" w:sz="0" w:space="0" w:color="auto"/>
          </w:divBdr>
        </w:div>
        <w:div w:id="1769614197">
          <w:marLeft w:val="0"/>
          <w:marRight w:val="0"/>
          <w:marTop w:val="0"/>
          <w:marBottom w:val="0"/>
          <w:divBdr>
            <w:top w:val="none" w:sz="0" w:space="0" w:color="auto"/>
            <w:left w:val="none" w:sz="0" w:space="0" w:color="auto"/>
            <w:bottom w:val="none" w:sz="0" w:space="0" w:color="auto"/>
            <w:right w:val="none" w:sz="0" w:space="0" w:color="auto"/>
          </w:divBdr>
        </w:div>
        <w:div w:id="1051808598">
          <w:marLeft w:val="0"/>
          <w:marRight w:val="0"/>
          <w:marTop w:val="0"/>
          <w:marBottom w:val="0"/>
          <w:divBdr>
            <w:top w:val="none" w:sz="0" w:space="0" w:color="auto"/>
            <w:left w:val="none" w:sz="0" w:space="0" w:color="auto"/>
            <w:bottom w:val="none" w:sz="0" w:space="0" w:color="auto"/>
            <w:right w:val="none" w:sz="0" w:space="0" w:color="auto"/>
          </w:divBdr>
        </w:div>
        <w:div w:id="959188691">
          <w:marLeft w:val="0"/>
          <w:marRight w:val="0"/>
          <w:marTop w:val="0"/>
          <w:marBottom w:val="0"/>
          <w:divBdr>
            <w:top w:val="none" w:sz="0" w:space="0" w:color="auto"/>
            <w:left w:val="none" w:sz="0" w:space="0" w:color="auto"/>
            <w:bottom w:val="none" w:sz="0" w:space="0" w:color="auto"/>
            <w:right w:val="none" w:sz="0" w:space="0" w:color="auto"/>
          </w:divBdr>
        </w:div>
        <w:div w:id="1274440968">
          <w:marLeft w:val="0"/>
          <w:marRight w:val="0"/>
          <w:marTop w:val="0"/>
          <w:marBottom w:val="0"/>
          <w:divBdr>
            <w:top w:val="none" w:sz="0" w:space="0" w:color="auto"/>
            <w:left w:val="none" w:sz="0" w:space="0" w:color="auto"/>
            <w:bottom w:val="none" w:sz="0" w:space="0" w:color="auto"/>
            <w:right w:val="none" w:sz="0" w:space="0" w:color="auto"/>
          </w:divBdr>
        </w:div>
        <w:div w:id="1778258220">
          <w:marLeft w:val="0"/>
          <w:marRight w:val="0"/>
          <w:marTop w:val="0"/>
          <w:marBottom w:val="0"/>
          <w:divBdr>
            <w:top w:val="none" w:sz="0" w:space="0" w:color="auto"/>
            <w:left w:val="none" w:sz="0" w:space="0" w:color="auto"/>
            <w:bottom w:val="none" w:sz="0" w:space="0" w:color="auto"/>
            <w:right w:val="none" w:sz="0" w:space="0" w:color="auto"/>
          </w:divBdr>
        </w:div>
        <w:div w:id="1432623292">
          <w:marLeft w:val="0"/>
          <w:marRight w:val="0"/>
          <w:marTop w:val="0"/>
          <w:marBottom w:val="0"/>
          <w:divBdr>
            <w:top w:val="none" w:sz="0" w:space="0" w:color="auto"/>
            <w:left w:val="none" w:sz="0" w:space="0" w:color="auto"/>
            <w:bottom w:val="none" w:sz="0" w:space="0" w:color="auto"/>
            <w:right w:val="none" w:sz="0" w:space="0" w:color="auto"/>
          </w:divBdr>
        </w:div>
        <w:div w:id="65884786">
          <w:marLeft w:val="0"/>
          <w:marRight w:val="0"/>
          <w:marTop w:val="0"/>
          <w:marBottom w:val="0"/>
          <w:divBdr>
            <w:top w:val="none" w:sz="0" w:space="0" w:color="auto"/>
            <w:left w:val="none" w:sz="0" w:space="0" w:color="auto"/>
            <w:bottom w:val="none" w:sz="0" w:space="0" w:color="auto"/>
            <w:right w:val="none" w:sz="0" w:space="0" w:color="auto"/>
          </w:divBdr>
        </w:div>
        <w:div w:id="1956905765">
          <w:marLeft w:val="0"/>
          <w:marRight w:val="0"/>
          <w:marTop w:val="0"/>
          <w:marBottom w:val="0"/>
          <w:divBdr>
            <w:top w:val="none" w:sz="0" w:space="0" w:color="auto"/>
            <w:left w:val="none" w:sz="0" w:space="0" w:color="auto"/>
            <w:bottom w:val="none" w:sz="0" w:space="0" w:color="auto"/>
            <w:right w:val="none" w:sz="0" w:space="0" w:color="auto"/>
          </w:divBdr>
        </w:div>
        <w:div w:id="1040742767">
          <w:marLeft w:val="0"/>
          <w:marRight w:val="0"/>
          <w:marTop w:val="0"/>
          <w:marBottom w:val="0"/>
          <w:divBdr>
            <w:top w:val="none" w:sz="0" w:space="0" w:color="auto"/>
            <w:left w:val="none" w:sz="0" w:space="0" w:color="auto"/>
            <w:bottom w:val="none" w:sz="0" w:space="0" w:color="auto"/>
            <w:right w:val="none" w:sz="0" w:space="0" w:color="auto"/>
          </w:divBdr>
        </w:div>
        <w:div w:id="1160077097">
          <w:marLeft w:val="0"/>
          <w:marRight w:val="0"/>
          <w:marTop w:val="0"/>
          <w:marBottom w:val="0"/>
          <w:divBdr>
            <w:top w:val="none" w:sz="0" w:space="0" w:color="auto"/>
            <w:left w:val="none" w:sz="0" w:space="0" w:color="auto"/>
            <w:bottom w:val="none" w:sz="0" w:space="0" w:color="auto"/>
            <w:right w:val="none" w:sz="0" w:space="0" w:color="auto"/>
          </w:divBdr>
        </w:div>
        <w:div w:id="1474639055">
          <w:marLeft w:val="0"/>
          <w:marRight w:val="0"/>
          <w:marTop w:val="0"/>
          <w:marBottom w:val="0"/>
          <w:divBdr>
            <w:top w:val="none" w:sz="0" w:space="0" w:color="auto"/>
            <w:left w:val="none" w:sz="0" w:space="0" w:color="auto"/>
            <w:bottom w:val="none" w:sz="0" w:space="0" w:color="auto"/>
            <w:right w:val="none" w:sz="0" w:space="0" w:color="auto"/>
          </w:divBdr>
        </w:div>
        <w:div w:id="2009552368">
          <w:marLeft w:val="0"/>
          <w:marRight w:val="0"/>
          <w:marTop w:val="0"/>
          <w:marBottom w:val="0"/>
          <w:divBdr>
            <w:top w:val="none" w:sz="0" w:space="0" w:color="auto"/>
            <w:left w:val="none" w:sz="0" w:space="0" w:color="auto"/>
            <w:bottom w:val="none" w:sz="0" w:space="0" w:color="auto"/>
            <w:right w:val="none" w:sz="0" w:space="0" w:color="auto"/>
          </w:divBdr>
        </w:div>
      </w:divsChild>
    </w:div>
    <w:div w:id="2070228012">
      <w:bodyDiv w:val="1"/>
      <w:marLeft w:val="0"/>
      <w:marRight w:val="0"/>
      <w:marTop w:val="0"/>
      <w:marBottom w:val="0"/>
      <w:divBdr>
        <w:top w:val="none" w:sz="0" w:space="0" w:color="auto"/>
        <w:left w:val="none" w:sz="0" w:space="0" w:color="auto"/>
        <w:bottom w:val="none" w:sz="0" w:space="0" w:color="auto"/>
        <w:right w:val="none" w:sz="0" w:space="0" w:color="auto"/>
      </w:divBdr>
      <w:divsChild>
        <w:div w:id="1765758440">
          <w:marLeft w:val="0"/>
          <w:marRight w:val="0"/>
          <w:marTop w:val="0"/>
          <w:marBottom w:val="0"/>
          <w:divBdr>
            <w:top w:val="none" w:sz="0" w:space="0" w:color="auto"/>
            <w:left w:val="none" w:sz="0" w:space="0" w:color="auto"/>
            <w:bottom w:val="none" w:sz="0" w:space="0" w:color="auto"/>
            <w:right w:val="none" w:sz="0" w:space="0" w:color="auto"/>
          </w:divBdr>
        </w:div>
        <w:div w:id="1057782127">
          <w:marLeft w:val="0"/>
          <w:marRight w:val="0"/>
          <w:marTop w:val="0"/>
          <w:marBottom w:val="0"/>
          <w:divBdr>
            <w:top w:val="none" w:sz="0" w:space="0" w:color="auto"/>
            <w:left w:val="none" w:sz="0" w:space="0" w:color="auto"/>
            <w:bottom w:val="none" w:sz="0" w:space="0" w:color="auto"/>
            <w:right w:val="none" w:sz="0" w:space="0" w:color="auto"/>
          </w:divBdr>
        </w:div>
        <w:div w:id="1391920427">
          <w:marLeft w:val="0"/>
          <w:marRight w:val="0"/>
          <w:marTop w:val="0"/>
          <w:marBottom w:val="0"/>
          <w:divBdr>
            <w:top w:val="none" w:sz="0" w:space="0" w:color="auto"/>
            <w:left w:val="none" w:sz="0" w:space="0" w:color="auto"/>
            <w:bottom w:val="none" w:sz="0" w:space="0" w:color="auto"/>
            <w:right w:val="none" w:sz="0" w:space="0" w:color="auto"/>
          </w:divBdr>
        </w:div>
        <w:div w:id="1318653423">
          <w:marLeft w:val="0"/>
          <w:marRight w:val="0"/>
          <w:marTop w:val="0"/>
          <w:marBottom w:val="0"/>
          <w:divBdr>
            <w:top w:val="none" w:sz="0" w:space="0" w:color="auto"/>
            <w:left w:val="none" w:sz="0" w:space="0" w:color="auto"/>
            <w:bottom w:val="none" w:sz="0" w:space="0" w:color="auto"/>
            <w:right w:val="none" w:sz="0" w:space="0" w:color="auto"/>
          </w:divBdr>
        </w:div>
        <w:div w:id="281233399">
          <w:marLeft w:val="0"/>
          <w:marRight w:val="0"/>
          <w:marTop w:val="0"/>
          <w:marBottom w:val="0"/>
          <w:divBdr>
            <w:top w:val="none" w:sz="0" w:space="0" w:color="auto"/>
            <w:left w:val="none" w:sz="0" w:space="0" w:color="auto"/>
            <w:bottom w:val="none" w:sz="0" w:space="0" w:color="auto"/>
            <w:right w:val="none" w:sz="0" w:space="0" w:color="auto"/>
          </w:divBdr>
        </w:div>
        <w:div w:id="194499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aqmd" TargetMode="External"/><Relationship Id="rId18" Type="http://schemas.openxmlformats.org/officeDocument/2006/relationships/hyperlink" Target="http://www.SacCleanCars4All.org"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saccleancars4all.org/"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cCleanCars4All.org"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8.jpeg"/><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saccleancars4all.org/" TargetMode="External"/><Relationship Id="rId23" Type="http://schemas.openxmlformats.org/officeDocument/2006/relationships/image" Target="media/image7.png"/><Relationship Id="rId28" Type="http://schemas.openxmlformats.org/officeDocument/2006/relationships/image" Target="media/image12.jpeg"/><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AClimateInvest"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F80EE80FE524CB158D46EEEE77B9E" ma:contentTypeVersion="1" ma:contentTypeDescription="Create a new document." ma:contentTypeScope="" ma:versionID="0a64ff9b24733cf39350f349b135d0bf">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065DF2-5266-4526-A61B-7865BAAF2366}"/>
</file>

<file path=customXml/itemProps2.xml><?xml version="1.0" encoding="utf-8"?>
<ds:datastoreItem xmlns:ds="http://schemas.openxmlformats.org/officeDocument/2006/customXml" ds:itemID="{28B5046C-6155-4B3B-80DC-623FC2672910}"/>
</file>

<file path=customXml/itemProps3.xml><?xml version="1.0" encoding="utf-8"?>
<ds:datastoreItem xmlns:ds="http://schemas.openxmlformats.org/officeDocument/2006/customXml" ds:itemID="{46546FCB-7611-4436-B6E3-1DA0A7B8D995}"/>
</file>

<file path=docProps/app.xml><?xml version="1.0" encoding="utf-8"?>
<Properties xmlns="http://schemas.openxmlformats.org/officeDocument/2006/extended-properties" xmlns:vt="http://schemas.openxmlformats.org/officeDocument/2006/docPropsVTypes">
  <Template>Normal.dotm</Template>
  <TotalTime>87</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Price</dc:creator>
  <cp:keywords/>
  <dc:description/>
  <cp:lastModifiedBy>Katarina Hou</cp:lastModifiedBy>
  <cp:revision>13</cp:revision>
  <dcterms:created xsi:type="dcterms:W3CDTF">2021-02-03T22:42:00Z</dcterms:created>
  <dcterms:modified xsi:type="dcterms:W3CDTF">2022-04-05T17:25:00Z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0x01010080AF80EE80FE524CB158D46EEEE77B9E</vt:lpwstr>
  </property>
</Properties>
</file>